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E6CB" w14:textId="77777777" w:rsidR="00195A4F" w:rsidRPr="00E64AE2" w:rsidRDefault="00195A4F" w:rsidP="000A7F99">
      <w:pPr>
        <w:jc w:val="center"/>
        <w:outlineLvl w:val="0"/>
        <w:rPr>
          <w:rFonts w:cs="Arial"/>
          <w:b/>
          <w:color w:val="000000" w:themeColor="text1"/>
        </w:rPr>
      </w:pPr>
      <w:bookmarkStart w:id="0" w:name="_GoBack"/>
      <w:bookmarkEnd w:id="0"/>
      <w:r w:rsidRPr="00E64AE2">
        <w:rPr>
          <w:rFonts w:cs="Arial"/>
          <w:b/>
          <w:color w:val="000000" w:themeColor="text1"/>
        </w:rPr>
        <w:t xml:space="preserve">South West Children and Young People’s </w:t>
      </w:r>
    </w:p>
    <w:p w14:paraId="4B4AB9CF" w14:textId="77777777" w:rsidR="00195A4F" w:rsidRPr="00E64AE2" w:rsidRDefault="00195A4F" w:rsidP="000A7F99">
      <w:pPr>
        <w:jc w:val="center"/>
        <w:outlineLvl w:val="0"/>
        <w:rPr>
          <w:rFonts w:cs="Arial"/>
          <w:b/>
          <w:color w:val="000000" w:themeColor="text1"/>
        </w:rPr>
      </w:pPr>
      <w:r w:rsidRPr="00E64AE2">
        <w:rPr>
          <w:rFonts w:cs="Arial"/>
          <w:b/>
          <w:color w:val="000000" w:themeColor="text1"/>
        </w:rPr>
        <w:t xml:space="preserve">Improving Access to Psychological Therapies Collaborative (CYPIAPT) </w:t>
      </w:r>
    </w:p>
    <w:p w14:paraId="0CC71FA8" w14:textId="77777777" w:rsidR="00195A4F" w:rsidRPr="00E64AE2" w:rsidRDefault="00195A4F" w:rsidP="000A7F99">
      <w:pPr>
        <w:jc w:val="center"/>
        <w:outlineLvl w:val="0"/>
        <w:rPr>
          <w:rFonts w:cs="Arial"/>
          <w:b/>
          <w:color w:val="000000" w:themeColor="text1"/>
        </w:rPr>
      </w:pPr>
      <w:r w:rsidRPr="00E64AE2">
        <w:rPr>
          <w:rFonts w:cs="Arial"/>
          <w:b/>
          <w:color w:val="000000" w:themeColor="text1"/>
        </w:rPr>
        <w:t xml:space="preserve">Information for </w:t>
      </w:r>
      <w:r>
        <w:rPr>
          <w:rFonts w:cs="Arial"/>
          <w:b/>
          <w:color w:val="000000" w:themeColor="text1"/>
        </w:rPr>
        <w:t>services wishing to join the Collaborative</w:t>
      </w:r>
      <w:r w:rsidRPr="00E64AE2">
        <w:rPr>
          <w:rFonts w:cs="Arial"/>
          <w:b/>
          <w:color w:val="000000" w:themeColor="text1"/>
        </w:rPr>
        <w:t xml:space="preserve"> </w:t>
      </w:r>
    </w:p>
    <w:p w14:paraId="4E162142" w14:textId="77777777" w:rsidR="00195A4F" w:rsidRPr="00E64AE2" w:rsidRDefault="00195A4F" w:rsidP="00195A4F">
      <w:pPr>
        <w:rPr>
          <w:rFonts w:cs="Arial"/>
          <w:color w:val="000000" w:themeColor="text1"/>
        </w:rPr>
      </w:pPr>
    </w:p>
    <w:p w14:paraId="4206C7C7" w14:textId="77777777" w:rsidR="00195A4F" w:rsidRPr="00E64AE2" w:rsidRDefault="00195A4F" w:rsidP="00195A4F">
      <w:pPr>
        <w:rPr>
          <w:rFonts w:cs="Arial"/>
          <w:color w:val="000000" w:themeColor="text1"/>
        </w:rPr>
      </w:pPr>
      <w:r w:rsidRPr="00E64AE2">
        <w:rPr>
          <w:rFonts w:cs="Arial"/>
          <w:color w:val="000000" w:themeColor="text1"/>
        </w:rPr>
        <w:t xml:space="preserve">This document outlines the process for local organisations/services wishing to join an existing Partnership within the South West CYPIAPT Collaborative. A Partnership includes statutory and non-statutory mental health services. </w:t>
      </w:r>
    </w:p>
    <w:p w14:paraId="192AFF3A" w14:textId="77777777" w:rsidR="00195A4F" w:rsidRPr="00E64AE2" w:rsidRDefault="00195A4F" w:rsidP="00195A4F">
      <w:pPr>
        <w:rPr>
          <w:rFonts w:cs="Arial"/>
          <w:color w:val="000000" w:themeColor="text1"/>
        </w:rPr>
      </w:pPr>
      <w:r w:rsidRPr="00E64AE2">
        <w:rPr>
          <w:rFonts w:cs="Arial"/>
          <w:color w:val="000000" w:themeColor="text1"/>
        </w:rPr>
        <w:t xml:space="preserve">Some of the content has been drawn from a similar document produced by The London and South East Collaborative (with thanks to them), and does contain statutory CAMHS terminology. Within this document CAMHS refers to statutory young people’s mental health services. </w:t>
      </w:r>
    </w:p>
    <w:p w14:paraId="218E170F" w14:textId="77777777" w:rsidR="00195A4F" w:rsidRPr="00E64AE2" w:rsidRDefault="00195A4F" w:rsidP="00195A4F">
      <w:pPr>
        <w:rPr>
          <w:rFonts w:cs="Arial"/>
          <w:color w:val="000000" w:themeColor="text1"/>
        </w:rPr>
      </w:pPr>
      <w:r w:rsidRPr="00E64AE2">
        <w:rPr>
          <w:rFonts w:cs="Arial"/>
          <w:color w:val="000000" w:themeColor="text1"/>
        </w:rPr>
        <w:t>The SW CYPIAPT collaborative was formed in 2012 in order to support the implementation of the national Improving Access to Psychological Therapies programme across the region.</w:t>
      </w:r>
      <w:r w:rsidRPr="00E64AE2">
        <w:rPr>
          <w:rFonts w:cs="Arial"/>
          <w:color w:val="000000" w:themeColor="text1"/>
        </w:rPr>
        <w:br/>
      </w:r>
      <w:r w:rsidRPr="00E64AE2">
        <w:rPr>
          <w:rFonts w:cs="Arial"/>
          <w:color w:val="000000" w:themeColor="text1"/>
        </w:rPr>
        <w:br/>
      </w:r>
      <w:r w:rsidRPr="00E64AE2">
        <w:rPr>
          <w:rFonts w:eastAsia="Times New Roman" w:cs="Arial"/>
          <w:color w:val="000000" w:themeColor="text1"/>
          <w:lang w:eastAsia="en-GB"/>
        </w:rPr>
        <w:t xml:space="preserve">The programme works to transform existing services provided by the NHS and partners from Local Authority and the Voluntary and Community Sector, and relevant private and independent organisations.: </w:t>
      </w:r>
    </w:p>
    <w:p w14:paraId="63175CC2" w14:textId="77777777" w:rsidR="00195A4F" w:rsidRPr="00E64AE2" w:rsidRDefault="00195A4F" w:rsidP="000A7F99">
      <w:pPr>
        <w:spacing w:before="100" w:beforeAutospacing="1" w:after="100" w:afterAutospacing="1" w:line="240" w:lineRule="auto"/>
        <w:outlineLvl w:val="0"/>
        <w:rPr>
          <w:rFonts w:eastAsia="Times New Roman" w:cs="Arial"/>
          <w:b/>
          <w:color w:val="000000" w:themeColor="text1"/>
          <w:lang w:eastAsia="en-GB"/>
        </w:rPr>
      </w:pPr>
      <w:r w:rsidRPr="00E64AE2">
        <w:rPr>
          <w:rFonts w:eastAsia="Times New Roman" w:cs="Arial"/>
          <w:b/>
          <w:color w:val="000000" w:themeColor="text1"/>
          <w:lang w:eastAsia="en-GB"/>
        </w:rPr>
        <w:t>Key National policies which underpin this programme are:</w:t>
      </w:r>
    </w:p>
    <w:p w14:paraId="124E752B" w14:textId="77777777" w:rsidR="00195A4F" w:rsidRPr="00E64AE2" w:rsidRDefault="00195A4F" w:rsidP="00195A4F">
      <w:pPr>
        <w:pStyle w:val="NoSpacing"/>
        <w:numPr>
          <w:ilvl w:val="0"/>
          <w:numId w:val="2"/>
        </w:numPr>
        <w:rPr>
          <w:rFonts w:cs="Arial"/>
          <w:color w:val="000000" w:themeColor="text1"/>
          <w:lang w:eastAsia="en-GB"/>
        </w:rPr>
      </w:pPr>
      <w:r w:rsidRPr="00E64AE2">
        <w:rPr>
          <w:rFonts w:cs="Arial"/>
          <w:color w:val="000000" w:themeColor="text1"/>
          <w:lang w:eastAsia="en-GB"/>
        </w:rPr>
        <w:t>5 Year Forward View for Mental Health</w:t>
      </w:r>
    </w:p>
    <w:p w14:paraId="66F19B4E" w14:textId="77777777" w:rsidR="00195A4F" w:rsidRPr="00E64AE2" w:rsidRDefault="00195A4F" w:rsidP="00195A4F">
      <w:pPr>
        <w:pStyle w:val="NoSpacing"/>
        <w:numPr>
          <w:ilvl w:val="0"/>
          <w:numId w:val="2"/>
        </w:numPr>
        <w:rPr>
          <w:rFonts w:cs="Arial"/>
          <w:color w:val="000000" w:themeColor="text1"/>
          <w:lang w:eastAsia="en-GB"/>
        </w:rPr>
      </w:pPr>
      <w:r w:rsidRPr="00E64AE2">
        <w:rPr>
          <w:rFonts w:cs="Arial"/>
          <w:color w:val="000000" w:themeColor="text1"/>
          <w:lang w:eastAsia="en-GB"/>
        </w:rPr>
        <w:t>Future in Mind</w:t>
      </w:r>
    </w:p>
    <w:p w14:paraId="5DDFF160" w14:textId="77777777" w:rsidR="00195A4F" w:rsidRPr="00E64AE2" w:rsidRDefault="00195A4F" w:rsidP="00195A4F">
      <w:pPr>
        <w:pStyle w:val="NoSpacing"/>
        <w:numPr>
          <w:ilvl w:val="0"/>
          <w:numId w:val="2"/>
        </w:numPr>
        <w:rPr>
          <w:rFonts w:cs="Arial"/>
          <w:color w:val="000000" w:themeColor="text1"/>
          <w:lang w:eastAsia="en-GB"/>
        </w:rPr>
      </w:pPr>
      <w:r w:rsidRPr="00E64AE2">
        <w:rPr>
          <w:rFonts w:cs="Arial"/>
          <w:color w:val="000000" w:themeColor="text1"/>
          <w:lang w:eastAsia="en-GB"/>
        </w:rPr>
        <w:t>Delivering With, Delivering Well</w:t>
      </w:r>
    </w:p>
    <w:p w14:paraId="733BDB3F" w14:textId="77777777" w:rsidR="00195A4F" w:rsidRPr="00E64AE2" w:rsidRDefault="00195A4F" w:rsidP="00195A4F">
      <w:pPr>
        <w:pStyle w:val="NoSpacing"/>
        <w:numPr>
          <w:ilvl w:val="0"/>
          <w:numId w:val="2"/>
        </w:numPr>
        <w:rPr>
          <w:rFonts w:cs="Arial"/>
          <w:color w:val="000000" w:themeColor="text1"/>
          <w:lang w:eastAsia="en-GB"/>
        </w:rPr>
      </w:pPr>
      <w:r w:rsidRPr="00E64AE2">
        <w:rPr>
          <w:rFonts w:cs="Arial"/>
          <w:color w:val="000000" w:themeColor="text1"/>
          <w:lang w:eastAsia="en-GB"/>
        </w:rPr>
        <w:t>Achieving better access to mental health services 20:20</w:t>
      </w:r>
    </w:p>
    <w:p w14:paraId="5A56E4E4" w14:textId="77777777" w:rsidR="00195A4F" w:rsidRPr="00E64AE2" w:rsidRDefault="00195A4F" w:rsidP="00195A4F">
      <w:pPr>
        <w:spacing w:before="100" w:beforeAutospacing="1" w:after="100" w:afterAutospacing="1" w:line="240" w:lineRule="auto"/>
        <w:rPr>
          <w:rFonts w:eastAsia="Times New Roman" w:cs="Arial"/>
          <w:b/>
          <w:color w:val="000000" w:themeColor="text1"/>
          <w:lang w:eastAsia="en-GB"/>
        </w:rPr>
      </w:pPr>
      <w:r w:rsidRPr="00E64AE2">
        <w:rPr>
          <w:rFonts w:eastAsia="Times New Roman" w:cs="Arial"/>
          <w:b/>
          <w:color w:val="000000" w:themeColor="text1"/>
          <w:lang w:eastAsia="en-GB"/>
        </w:rPr>
        <w:t>The South West Collaborative – History and work to date</w:t>
      </w:r>
      <w:r w:rsidRPr="00E64AE2">
        <w:rPr>
          <w:rFonts w:eastAsia="Times New Roman" w:cs="Arial"/>
          <w:b/>
          <w:color w:val="000000" w:themeColor="text1"/>
          <w:lang w:eastAsia="en-GB"/>
        </w:rPr>
        <w:br/>
      </w:r>
      <w:r w:rsidRPr="00E64AE2">
        <w:rPr>
          <w:rFonts w:eastAsia="Times New Roman" w:cs="Arial"/>
          <w:b/>
          <w:color w:val="000000" w:themeColor="text1"/>
          <w:lang w:eastAsia="en-GB"/>
        </w:rPr>
        <w:br/>
      </w:r>
      <w:r w:rsidRPr="00E64AE2">
        <w:rPr>
          <w:rFonts w:eastAsia="Times New Roman" w:cs="Arial"/>
          <w:color w:val="000000" w:themeColor="text1"/>
          <w:lang w:eastAsia="en-GB"/>
        </w:rPr>
        <w:t xml:space="preserve">Each Collaborative is made up of one or more Higher Education Institutes (HEI) and a network of Partnerships. The role of the Collaborative is to support, challenge and performance manage delivery of the CYP IAPT programme locally. </w:t>
      </w:r>
    </w:p>
    <w:p w14:paraId="5297D2F9" w14:textId="77777777" w:rsidR="00195A4F" w:rsidRPr="00E64AE2" w:rsidRDefault="00195A4F" w:rsidP="00195A4F">
      <w:pPr>
        <w:spacing w:before="100" w:beforeAutospacing="1" w:after="100" w:afterAutospacing="1" w:line="240" w:lineRule="auto"/>
        <w:rPr>
          <w:rFonts w:eastAsia="Times New Roman" w:cs="Arial"/>
          <w:color w:val="000000" w:themeColor="text1"/>
          <w:lang w:eastAsia="en-GB"/>
        </w:rPr>
      </w:pPr>
      <w:r w:rsidRPr="00E64AE2">
        <w:rPr>
          <w:rFonts w:eastAsia="Times New Roman" w:cs="Arial"/>
          <w:color w:val="000000" w:themeColor="text1"/>
          <w:lang w:eastAsia="en-GB"/>
        </w:rPr>
        <w:t xml:space="preserve">The SW Collaborative was formed in 2012 to join Year 2 of the national programme. The successful application was submitted in April 2102 by the Local Area Partnership composed of NHS Devon (now Virgin Care) and Young Devon, Plymouth Community Healthcare and Torbay CAMHS with Exeter University the linked HEI. </w:t>
      </w:r>
    </w:p>
    <w:p w14:paraId="258573A0" w14:textId="2433F7CA" w:rsidR="00195A4F" w:rsidRPr="00E64AE2" w:rsidRDefault="00195A4F" w:rsidP="00195A4F">
      <w:pPr>
        <w:spacing w:before="100" w:beforeAutospacing="1" w:after="100" w:afterAutospacing="1" w:line="240" w:lineRule="auto"/>
        <w:rPr>
          <w:rFonts w:eastAsia="Times New Roman" w:cs="Arial"/>
          <w:color w:val="000000" w:themeColor="text1"/>
          <w:lang w:eastAsia="en-GB"/>
        </w:rPr>
      </w:pPr>
      <w:r w:rsidRPr="00E64AE2">
        <w:rPr>
          <w:rFonts w:eastAsia="Times New Roman" w:cs="Arial"/>
          <w:color w:val="000000" w:themeColor="text1"/>
          <w:lang w:eastAsia="en-GB"/>
        </w:rPr>
        <w:t>In 2013</w:t>
      </w:r>
      <w:r w:rsidR="00FF5DFE">
        <w:rPr>
          <w:rFonts w:eastAsia="Times New Roman" w:cs="Arial"/>
          <w:color w:val="000000" w:themeColor="text1"/>
          <w:lang w:eastAsia="en-GB"/>
        </w:rPr>
        <w:t>-14</w:t>
      </w:r>
      <w:r w:rsidRPr="00E64AE2">
        <w:rPr>
          <w:rFonts w:eastAsia="Times New Roman" w:cs="Arial"/>
          <w:color w:val="000000" w:themeColor="text1"/>
          <w:lang w:eastAsia="en-GB"/>
        </w:rPr>
        <w:t xml:space="preserve"> (Year 3 of CYP IAPT programme) the Collaborative expanded to include: Bristol &amp; South Gloucestershire (North Bristol NHS Trust, Bristol City </w:t>
      </w:r>
      <w:proofErr w:type="gramStart"/>
      <w:r w:rsidRPr="00E64AE2">
        <w:rPr>
          <w:rFonts w:eastAsia="Times New Roman" w:cs="Arial"/>
          <w:color w:val="000000" w:themeColor="text1"/>
          <w:lang w:eastAsia="en-GB"/>
        </w:rPr>
        <w:t>Council  &amp;</w:t>
      </w:r>
      <w:proofErr w:type="gramEnd"/>
      <w:r w:rsidRPr="00E64AE2">
        <w:rPr>
          <w:rFonts w:eastAsia="Times New Roman" w:cs="Arial"/>
          <w:color w:val="000000" w:themeColor="text1"/>
          <w:lang w:eastAsia="en-GB"/>
        </w:rPr>
        <w:t xml:space="preserve"> Young People’s Service and </w:t>
      </w:r>
      <w:proofErr w:type="spellStart"/>
      <w:r w:rsidRPr="00E64AE2">
        <w:rPr>
          <w:rFonts w:eastAsia="Times New Roman" w:cs="Arial"/>
          <w:color w:val="000000" w:themeColor="text1"/>
          <w:lang w:eastAsia="en-GB"/>
        </w:rPr>
        <w:t>Barnardos</w:t>
      </w:r>
      <w:proofErr w:type="spellEnd"/>
      <w:r w:rsidRPr="00E64AE2">
        <w:rPr>
          <w:rFonts w:eastAsia="Times New Roman" w:cs="Arial"/>
          <w:color w:val="000000" w:themeColor="text1"/>
          <w:lang w:eastAsia="en-GB"/>
        </w:rPr>
        <w:t>)</w:t>
      </w:r>
      <w:r w:rsidR="00FF5DFE">
        <w:rPr>
          <w:rFonts w:eastAsia="Times New Roman" w:cs="Arial"/>
          <w:color w:val="000000" w:themeColor="text1"/>
          <w:lang w:eastAsia="en-GB"/>
        </w:rPr>
        <w:t xml:space="preserve"> </w:t>
      </w:r>
      <w:r w:rsidR="00FF5DFE" w:rsidRPr="00FF5DFE">
        <w:rPr>
          <w:rFonts w:eastAsia="Times New Roman" w:cs="Arial"/>
          <w:color w:val="FF0000"/>
          <w:lang w:eastAsia="en-GB"/>
        </w:rPr>
        <w:t>also OTR?</w:t>
      </w:r>
      <w:r w:rsidRPr="00FF5DFE">
        <w:rPr>
          <w:rFonts w:eastAsia="Times New Roman" w:cs="Arial"/>
          <w:color w:val="FF0000"/>
          <w:lang w:eastAsia="en-GB"/>
        </w:rPr>
        <w:t xml:space="preserve">; </w:t>
      </w:r>
      <w:r w:rsidRPr="00E64AE2">
        <w:rPr>
          <w:rFonts w:eastAsia="Times New Roman" w:cs="Arial"/>
          <w:color w:val="000000" w:themeColor="text1"/>
          <w:lang w:eastAsia="en-GB"/>
        </w:rPr>
        <w:t>Cornwall (</w:t>
      </w:r>
      <w:proofErr w:type="spellStart"/>
      <w:r w:rsidRPr="00E64AE2">
        <w:rPr>
          <w:rFonts w:eastAsia="Times New Roman" w:cs="Arial"/>
          <w:color w:val="000000" w:themeColor="text1"/>
          <w:lang w:eastAsia="en-GB"/>
        </w:rPr>
        <w:t>Cornwall</w:t>
      </w:r>
      <w:proofErr w:type="spellEnd"/>
      <w:r w:rsidRPr="00E64AE2">
        <w:rPr>
          <w:rFonts w:eastAsia="Times New Roman" w:cs="Arial"/>
          <w:color w:val="000000" w:themeColor="text1"/>
          <w:lang w:eastAsia="en-GB"/>
        </w:rPr>
        <w:t xml:space="preserve"> County Council, Cornwall Partnership NHS Foundation Trust, Council of the Isles of Scilly, NHS </w:t>
      </w:r>
      <w:proofErr w:type="spellStart"/>
      <w:r w:rsidRPr="00E64AE2">
        <w:rPr>
          <w:rFonts w:eastAsia="Times New Roman" w:cs="Arial"/>
          <w:color w:val="000000" w:themeColor="text1"/>
          <w:lang w:eastAsia="en-GB"/>
        </w:rPr>
        <w:t>Kernow</w:t>
      </w:r>
      <w:proofErr w:type="spellEnd"/>
      <w:r w:rsidRPr="00E64AE2">
        <w:rPr>
          <w:rFonts w:eastAsia="Times New Roman" w:cs="Arial"/>
          <w:color w:val="000000" w:themeColor="text1"/>
          <w:lang w:eastAsia="en-GB"/>
        </w:rPr>
        <w:t xml:space="preserve"> and Young People Cornwall</w:t>
      </w:r>
      <w:r w:rsidR="00FF5DFE">
        <w:rPr>
          <w:rFonts w:eastAsia="Times New Roman" w:cs="Arial"/>
          <w:color w:val="000000" w:themeColor="text1"/>
          <w:lang w:eastAsia="en-GB"/>
        </w:rPr>
        <w:t xml:space="preserve"> and </w:t>
      </w:r>
      <w:r w:rsidR="00FF5DFE" w:rsidRPr="00FF5DFE">
        <w:rPr>
          <w:rFonts w:eastAsia="Times New Roman" w:cs="Arial"/>
          <w:color w:val="FF0000"/>
          <w:lang w:eastAsia="en-GB"/>
        </w:rPr>
        <w:t>YPC?</w:t>
      </w:r>
      <w:r w:rsidRPr="00FF5DFE">
        <w:rPr>
          <w:rFonts w:eastAsia="Times New Roman" w:cs="Arial"/>
          <w:color w:val="FF0000"/>
          <w:lang w:eastAsia="en-GB"/>
        </w:rPr>
        <w:t xml:space="preserve">); </w:t>
      </w:r>
      <w:r w:rsidRPr="00E64AE2">
        <w:rPr>
          <w:rFonts w:eastAsia="Times New Roman" w:cs="Arial"/>
          <w:color w:val="000000" w:themeColor="text1"/>
          <w:lang w:eastAsia="en-GB"/>
        </w:rPr>
        <w:t>and, Somerset (Partnership NHS Trust)</w:t>
      </w:r>
    </w:p>
    <w:p w14:paraId="0BB17A73" w14:textId="78B5D606" w:rsidR="00195A4F" w:rsidRDefault="00195A4F" w:rsidP="00195A4F">
      <w:pPr>
        <w:spacing w:before="100" w:beforeAutospacing="1" w:after="100" w:afterAutospacing="1" w:line="240" w:lineRule="auto"/>
        <w:rPr>
          <w:rFonts w:eastAsia="Times New Roman" w:cs="Arial"/>
          <w:color w:val="000000" w:themeColor="text1"/>
          <w:lang w:eastAsia="en-GB"/>
        </w:rPr>
      </w:pPr>
      <w:r w:rsidRPr="00E64AE2">
        <w:rPr>
          <w:rFonts w:eastAsia="Times New Roman" w:cs="Arial"/>
          <w:color w:val="000000" w:themeColor="text1"/>
          <w:lang w:eastAsia="en-GB"/>
        </w:rPr>
        <w:t xml:space="preserve">In 2014 </w:t>
      </w:r>
      <w:r w:rsidR="00FF5DFE">
        <w:rPr>
          <w:rFonts w:eastAsia="Times New Roman" w:cs="Arial"/>
          <w:color w:val="000000" w:themeColor="text1"/>
          <w:lang w:eastAsia="en-GB"/>
        </w:rPr>
        <w:t>-15</w:t>
      </w:r>
      <w:r w:rsidRPr="00E64AE2">
        <w:rPr>
          <w:rFonts w:eastAsia="Times New Roman" w:cs="Arial"/>
          <w:color w:val="000000" w:themeColor="text1"/>
          <w:lang w:eastAsia="en-GB"/>
        </w:rPr>
        <w:t xml:space="preserve">(Year 4 </w:t>
      </w:r>
      <w:r w:rsidR="003E5231">
        <w:rPr>
          <w:rFonts w:eastAsia="Times New Roman" w:cs="Arial"/>
          <w:color w:val="000000" w:themeColor="text1"/>
          <w:lang w:eastAsia="en-GB"/>
        </w:rPr>
        <w:t xml:space="preserve">of the </w:t>
      </w:r>
      <w:r w:rsidR="004E435F">
        <w:rPr>
          <w:rFonts w:eastAsia="Times New Roman" w:cs="Arial"/>
          <w:color w:val="000000" w:themeColor="text1"/>
          <w:lang w:eastAsia="en-GB"/>
        </w:rPr>
        <w:t>CYP IAPT programme</w:t>
      </w:r>
      <w:r w:rsidRPr="00E64AE2">
        <w:rPr>
          <w:rFonts w:eastAsia="Times New Roman" w:cs="Arial"/>
          <w:color w:val="000000" w:themeColor="text1"/>
          <w:lang w:eastAsia="en-GB"/>
        </w:rPr>
        <w:t>) North Somerset (CAMHS and Children and Young People’s Service’s) and, Hereford (CLD Trust and 2gether NHS Foundation Trust) joined the Collaborative.</w:t>
      </w:r>
    </w:p>
    <w:p w14:paraId="117C38F9" w14:textId="6926B080" w:rsidR="003F2D3E" w:rsidRDefault="003F2D3E" w:rsidP="000A7F99">
      <w:pPr>
        <w:spacing w:before="100" w:beforeAutospacing="1" w:after="100" w:afterAutospacing="1" w:line="240" w:lineRule="auto"/>
        <w:outlineLvl w:val="0"/>
        <w:rPr>
          <w:rFonts w:eastAsia="Times New Roman" w:cs="Arial"/>
          <w:color w:val="000000" w:themeColor="text1"/>
          <w:lang w:eastAsia="en-GB"/>
        </w:rPr>
      </w:pPr>
      <w:r>
        <w:rPr>
          <w:rFonts w:eastAsia="Times New Roman" w:cs="Arial"/>
          <w:color w:val="000000" w:themeColor="text1"/>
          <w:lang w:eastAsia="en-GB"/>
        </w:rPr>
        <w:t>In 2015</w:t>
      </w:r>
      <w:r w:rsidR="00FF5DFE">
        <w:rPr>
          <w:rFonts w:eastAsia="Times New Roman" w:cs="Arial"/>
          <w:color w:val="000000" w:themeColor="text1"/>
          <w:lang w:eastAsia="en-GB"/>
        </w:rPr>
        <w:t xml:space="preserve"> - 6</w:t>
      </w:r>
      <w:r>
        <w:rPr>
          <w:rFonts w:eastAsia="Times New Roman" w:cs="Arial"/>
          <w:color w:val="000000" w:themeColor="text1"/>
          <w:lang w:eastAsia="en-GB"/>
        </w:rPr>
        <w:t xml:space="preserve"> (Year 5</w:t>
      </w:r>
      <w:r w:rsidR="003E5231">
        <w:rPr>
          <w:rFonts w:eastAsia="Times New Roman" w:cs="Arial"/>
          <w:color w:val="000000" w:themeColor="text1"/>
          <w:lang w:eastAsia="en-GB"/>
        </w:rPr>
        <w:t xml:space="preserve"> of the</w:t>
      </w:r>
      <w:r w:rsidRPr="00E64AE2">
        <w:rPr>
          <w:rFonts w:eastAsia="Times New Roman" w:cs="Arial"/>
          <w:color w:val="000000" w:themeColor="text1"/>
          <w:lang w:eastAsia="en-GB"/>
        </w:rPr>
        <w:t xml:space="preserve"> CYP IAPT programme</w:t>
      </w:r>
      <w:r w:rsidR="00AC59F3">
        <w:rPr>
          <w:rFonts w:eastAsia="Times New Roman" w:cs="Arial"/>
          <w:color w:val="000000" w:themeColor="text1"/>
          <w:lang w:eastAsia="en-GB"/>
        </w:rPr>
        <w:t>) No Additional Services Joined</w:t>
      </w:r>
    </w:p>
    <w:p w14:paraId="4563E39B" w14:textId="03CAE573" w:rsidR="003E5231" w:rsidRPr="00E64AE2" w:rsidRDefault="003E5231" w:rsidP="00195A4F">
      <w:pPr>
        <w:spacing w:before="100" w:beforeAutospacing="1" w:after="100" w:afterAutospacing="1" w:line="240" w:lineRule="auto"/>
        <w:rPr>
          <w:rFonts w:eastAsia="Times New Roman" w:cs="Arial"/>
          <w:color w:val="000000" w:themeColor="text1"/>
          <w:lang w:eastAsia="en-GB"/>
        </w:rPr>
      </w:pPr>
      <w:r>
        <w:rPr>
          <w:rFonts w:eastAsia="Times New Roman" w:cs="Arial"/>
          <w:color w:val="000000" w:themeColor="text1"/>
          <w:lang w:eastAsia="en-GB"/>
        </w:rPr>
        <w:lastRenderedPageBreak/>
        <w:t>In 2016</w:t>
      </w:r>
      <w:r w:rsidR="00FF5DFE">
        <w:rPr>
          <w:rFonts w:eastAsia="Times New Roman" w:cs="Arial"/>
          <w:color w:val="000000" w:themeColor="text1"/>
          <w:lang w:eastAsia="en-GB"/>
        </w:rPr>
        <w:t>-17</w:t>
      </w:r>
      <w:r>
        <w:rPr>
          <w:rFonts w:eastAsia="Times New Roman" w:cs="Arial"/>
          <w:color w:val="000000" w:themeColor="text1"/>
          <w:lang w:eastAsia="en-GB"/>
        </w:rPr>
        <w:t xml:space="preserve"> (Year 6 of the Programme) Creative Youth Network (Bristol), The Accept Clinic (Exeter), Action for Children (Cornwall) and Xenzone (Cornwall) joined the collaborative.</w:t>
      </w:r>
    </w:p>
    <w:p w14:paraId="32B33F88" w14:textId="77777777" w:rsidR="00BF755A" w:rsidRDefault="00BF755A" w:rsidP="00195A4F">
      <w:pPr>
        <w:rPr>
          <w:rFonts w:eastAsia="Times New Roman" w:cs="Arial"/>
          <w:color w:val="000000" w:themeColor="text1"/>
          <w:lang w:eastAsia="en-GB"/>
        </w:rPr>
      </w:pPr>
    </w:p>
    <w:p w14:paraId="21990F43" w14:textId="77777777" w:rsidR="00195A4F" w:rsidRPr="00E64AE2" w:rsidRDefault="00195A4F" w:rsidP="000A7F99">
      <w:pPr>
        <w:outlineLvl w:val="0"/>
        <w:rPr>
          <w:rFonts w:cs="Arial"/>
          <w:b/>
          <w:color w:val="000000" w:themeColor="text1"/>
        </w:rPr>
      </w:pPr>
      <w:r w:rsidRPr="00E64AE2">
        <w:rPr>
          <w:rFonts w:cs="Arial"/>
          <w:b/>
          <w:color w:val="000000" w:themeColor="text1"/>
        </w:rPr>
        <w:t>Key Elements of the CYPIAPT programme:</w:t>
      </w:r>
    </w:p>
    <w:p w14:paraId="07EB426D" w14:textId="204837B1" w:rsidR="00195A4F" w:rsidRPr="00E64AE2" w:rsidRDefault="008175E8" w:rsidP="00195A4F">
      <w:pPr>
        <w:pStyle w:val="ListParagraph"/>
        <w:numPr>
          <w:ilvl w:val="0"/>
          <w:numId w:val="1"/>
        </w:numPr>
        <w:rPr>
          <w:rFonts w:cs="Arial"/>
          <w:color w:val="000000" w:themeColor="text1"/>
        </w:rPr>
      </w:pPr>
      <w:r w:rsidRPr="00E64AE2">
        <w:rPr>
          <w:rFonts w:cs="Arial"/>
          <w:b/>
          <w:color w:val="000000" w:themeColor="text1"/>
        </w:rPr>
        <w:t>Participation</w:t>
      </w:r>
      <w:r w:rsidRPr="00E64AE2">
        <w:rPr>
          <w:rFonts w:cs="Arial"/>
          <w:color w:val="000000" w:themeColor="text1"/>
        </w:rPr>
        <w:t xml:space="preserve"> -</w:t>
      </w:r>
      <w:r w:rsidR="00195A4F" w:rsidRPr="00E64AE2">
        <w:rPr>
          <w:rFonts w:cs="Arial"/>
          <w:color w:val="000000" w:themeColor="text1"/>
        </w:rPr>
        <w:t xml:space="preserve"> Working in partnership with children and young people and families to shape their local services, and at a national programme level. Participation is an essential element of the programme.  The South West has established </w:t>
      </w:r>
    </w:p>
    <w:p w14:paraId="67601534" w14:textId="77777777" w:rsidR="00195A4F" w:rsidRPr="00E64AE2" w:rsidRDefault="00195A4F" w:rsidP="00195A4F">
      <w:pPr>
        <w:pStyle w:val="ListParagraph"/>
        <w:numPr>
          <w:ilvl w:val="0"/>
          <w:numId w:val="3"/>
        </w:numPr>
        <w:rPr>
          <w:rFonts w:cs="Arial"/>
          <w:color w:val="000000" w:themeColor="text1"/>
        </w:rPr>
      </w:pPr>
      <w:r w:rsidRPr="00E64AE2">
        <w:rPr>
          <w:rFonts w:cs="Arial"/>
          <w:color w:val="000000" w:themeColor="text1"/>
        </w:rPr>
        <w:t>A Shadow Programme Board</w:t>
      </w:r>
    </w:p>
    <w:p w14:paraId="6C1A6246" w14:textId="77777777" w:rsidR="00195A4F" w:rsidRPr="00E64AE2" w:rsidRDefault="00195A4F" w:rsidP="00195A4F">
      <w:pPr>
        <w:pStyle w:val="ListParagraph"/>
        <w:numPr>
          <w:ilvl w:val="0"/>
          <w:numId w:val="3"/>
        </w:numPr>
        <w:rPr>
          <w:rFonts w:cs="Arial"/>
          <w:color w:val="000000" w:themeColor="text1"/>
        </w:rPr>
      </w:pPr>
      <w:r w:rsidRPr="00E64AE2">
        <w:rPr>
          <w:rFonts w:cs="Arial"/>
          <w:color w:val="000000" w:themeColor="text1"/>
        </w:rPr>
        <w:t>Newsletters for young people and their families</w:t>
      </w:r>
    </w:p>
    <w:p w14:paraId="4B391755" w14:textId="77777777" w:rsidR="00195A4F" w:rsidRPr="00E64AE2" w:rsidRDefault="00195A4F" w:rsidP="00195A4F">
      <w:pPr>
        <w:pStyle w:val="ListParagraph"/>
        <w:numPr>
          <w:ilvl w:val="0"/>
          <w:numId w:val="3"/>
        </w:numPr>
        <w:rPr>
          <w:rFonts w:cs="Arial"/>
          <w:color w:val="000000" w:themeColor="text1"/>
        </w:rPr>
      </w:pPr>
      <w:r w:rsidRPr="00E64AE2">
        <w:rPr>
          <w:rFonts w:cs="Arial"/>
          <w:color w:val="000000" w:themeColor="text1"/>
        </w:rPr>
        <w:t>Regular meetings of SW Participation Leads/workers</w:t>
      </w:r>
    </w:p>
    <w:p w14:paraId="6840F41D" w14:textId="77777777" w:rsidR="00195A4F" w:rsidRPr="00E64AE2" w:rsidRDefault="00195A4F" w:rsidP="00195A4F">
      <w:pPr>
        <w:pStyle w:val="ListParagraph"/>
        <w:numPr>
          <w:ilvl w:val="0"/>
          <w:numId w:val="3"/>
        </w:numPr>
        <w:rPr>
          <w:rFonts w:cs="Arial"/>
          <w:color w:val="000000" w:themeColor="text1"/>
        </w:rPr>
      </w:pPr>
      <w:r w:rsidRPr="00E64AE2">
        <w:rPr>
          <w:rFonts w:cs="Arial"/>
          <w:color w:val="000000" w:themeColor="text1"/>
        </w:rPr>
        <w:t>Participation training delivered to young people,</w:t>
      </w:r>
    </w:p>
    <w:p w14:paraId="1EE1ED61" w14:textId="77777777" w:rsidR="00195A4F" w:rsidRPr="00E64AE2" w:rsidRDefault="00195A4F" w:rsidP="00195A4F">
      <w:pPr>
        <w:pStyle w:val="ListParagraph"/>
        <w:numPr>
          <w:ilvl w:val="0"/>
          <w:numId w:val="3"/>
        </w:numPr>
        <w:rPr>
          <w:rFonts w:cs="Arial"/>
          <w:color w:val="000000" w:themeColor="text1"/>
        </w:rPr>
      </w:pPr>
      <w:r w:rsidRPr="00E64AE2">
        <w:rPr>
          <w:rFonts w:cs="Arial"/>
          <w:color w:val="000000" w:themeColor="text1"/>
        </w:rPr>
        <w:t>Programme Board &amp; Young people’s Board Joint meetings</w:t>
      </w:r>
    </w:p>
    <w:p w14:paraId="5C5C6AD8" w14:textId="77777777" w:rsidR="00195A4F" w:rsidRPr="001801BE" w:rsidRDefault="00195A4F" w:rsidP="001801BE">
      <w:pPr>
        <w:rPr>
          <w:rFonts w:cs="Arial"/>
          <w:color w:val="000000" w:themeColor="text1"/>
        </w:rPr>
      </w:pPr>
      <w:r w:rsidRPr="00E64AE2">
        <w:rPr>
          <w:rFonts w:cs="Arial"/>
          <w:color w:val="000000" w:themeColor="text1"/>
        </w:rPr>
        <w:t xml:space="preserve">             We have been highlighted nationally as demonstrating good practice.</w:t>
      </w:r>
    </w:p>
    <w:p w14:paraId="607BBAAE" w14:textId="77777777" w:rsidR="00195A4F" w:rsidRPr="00E64AE2" w:rsidRDefault="00195A4F" w:rsidP="00195A4F">
      <w:pPr>
        <w:pStyle w:val="ListParagraph"/>
        <w:numPr>
          <w:ilvl w:val="0"/>
          <w:numId w:val="1"/>
        </w:numPr>
        <w:rPr>
          <w:rFonts w:cs="Arial"/>
          <w:color w:val="000000" w:themeColor="text1"/>
        </w:rPr>
      </w:pPr>
      <w:r w:rsidRPr="00E64AE2">
        <w:rPr>
          <w:rFonts w:cs="Arial"/>
          <w:b/>
          <w:color w:val="000000" w:themeColor="text1"/>
        </w:rPr>
        <w:t>Improving the workforce</w:t>
      </w:r>
      <w:r w:rsidRPr="00E64AE2">
        <w:rPr>
          <w:rFonts w:cs="Arial"/>
          <w:color w:val="000000" w:themeColor="text1"/>
        </w:rPr>
        <w:t xml:space="preserve"> through training staff working in young people’s mental health. This is an agreed, standardised curriculum, which includes NICE approved and best evidence based therapies and modules covering supervision and transformational service leadership.</w:t>
      </w:r>
    </w:p>
    <w:p w14:paraId="05B599BA" w14:textId="77777777" w:rsidR="00195A4F" w:rsidRPr="00E64AE2" w:rsidRDefault="00195A4F" w:rsidP="00195A4F">
      <w:pPr>
        <w:pStyle w:val="ListParagraph"/>
        <w:rPr>
          <w:rFonts w:cs="Arial"/>
          <w:color w:val="000000" w:themeColor="text1"/>
        </w:rPr>
      </w:pPr>
      <w:r w:rsidRPr="00E64AE2">
        <w:rPr>
          <w:rFonts w:cs="Arial"/>
          <w:color w:val="000000" w:themeColor="text1"/>
        </w:rPr>
        <w:t>The South West has a programme of training delivered by Exeter University – the programme of courses is attached. To date, students have included staff from CAMHS, Voluntary and Community organisations and Local Authority services.</w:t>
      </w:r>
      <w:r w:rsidRPr="00E64AE2">
        <w:rPr>
          <w:rFonts w:cs="Arial"/>
          <w:color w:val="000000" w:themeColor="text1"/>
        </w:rPr>
        <w:br/>
      </w:r>
    </w:p>
    <w:p w14:paraId="22D7395B" w14:textId="77777777" w:rsidR="00195A4F" w:rsidRPr="00E64AE2" w:rsidRDefault="00195A4F" w:rsidP="00195A4F">
      <w:pPr>
        <w:pStyle w:val="ListParagraph"/>
        <w:numPr>
          <w:ilvl w:val="0"/>
          <w:numId w:val="1"/>
        </w:numPr>
        <w:rPr>
          <w:rFonts w:cs="Arial"/>
          <w:color w:val="000000" w:themeColor="text1"/>
        </w:rPr>
      </w:pPr>
      <w:r w:rsidRPr="00E64AE2">
        <w:rPr>
          <w:rFonts w:cs="Arial"/>
          <w:b/>
          <w:color w:val="000000" w:themeColor="text1"/>
        </w:rPr>
        <w:t>Routine Outcome Monitoring</w:t>
      </w:r>
      <w:r w:rsidRPr="00E64AE2">
        <w:rPr>
          <w:rFonts w:cs="Arial"/>
          <w:color w:val="000000" w:themeColor="text1"/>
        </w:rPr>
        <w:t xml:space="preserve"> - Delivering frequent/session by session outcome monitoring to help the therapist and service user work together in their session, help the supervisor support the therapist to improve the outcomes and to inform future service planning.  Partners agree to submit minimum data sets from the tools they use. Services are asked to ensure that 90% of closed cases, seen three or more times, have full data from at least two time points, one of which can be assessment.   </w:t>
      </w:r>
    </w:p>
    <w:p w14:paraId="35C02828" w14:textId="77777777" w:rsidR="00195A4F" w:rsidRPr="00E64AE2" w:rsidRDefault="00195A4F" w:rsidP="000A7F99">
      <w:pPr>
        <w:outlineLvl w:val="0"/>
        <w:rPr>
          <w:rFonts w:cs="Arial"/>
          <w:b/>
          <w:color w:val="000000" w:themeColor="text1"/>
        </w:rPr>
      </w:pPr>
      <w:r w:rsidRPr="00E64AE2">
        <w:rPr>
          <w:rFonts w:cs="Arial"/>
          <w:b/>
          <w:color w:val="000000" w:themeColor="text1"/>
        </w:rPr>
        <w:t>What are the benefits of joining the CYP IAPT SW Collaborative?</w:t>
      </w:r>
    </w:p>
    <w:p w14:paraId="27D1670A" w14:textId="77777777" w:rsidR="00195A4F" w:rsidRPr="00E64AE2" w:rsidRDefault="00195A4F" w:rsidP="00195A4F">
      <w:pPr>
        <w:rPr>
          <w:rFonts w:cs="Arial"/>
          <w:b/>
          <w:color w:val="000000" w:themeColor="text1"/>
        </w:rPr>
      </w:pPr>
      <w:r w:rsidRPr="00E64AE2">
        <w:rPr>
          <w:rFonts w:cs="Arial"/>
          <w:color w:val="000000" w:themeColor="text1"/>
        </w:rPr>
        <w:t xml:space="preserve">The programme is informed by the best evidence for improving outcomes for children, young people and their families.  </w:t>
      </w:r>
      <w:r w:rsidRPr="00E64AE2">
        <w:rPr>
          <w:rFonts w:cs="Arial"/>
        </w:rPr>
        <w:t xml:space="preserve">Through joining the Children and Young People’s IAPT project, local partnerships should gain the following:   </w:t>
      </w:r>
    </w:p>
    <w:p w14:paraId="276AC2AD" w14:textId="77777777" w:rsidR="00195A4F" w:rsidRPr="00E64AE2" w:rsidRDefault="00195A4F" w:rsidP="00195A4F">
      <w:pPr>
        <w:pStyle w:val="ListParagraph"/>
        <w:numPr>
          <w:ilvl w:val="0"/>
          <w:numId w:val="1"/>
        </w:numPr>
        <w:rPr>
          <w:rFonts w:cs="Arial"/>
        </w:rPr>
      </w:pPr>
      <w:r w:rsidRPr="00E64AE2">
        <w:rPr>
          <w:rFonts w:cs="Arial"/>
        </w:rPr>
        <w:t xml:space="preserve">Practitioners are provided access to funded, high quality training programmes through their local HEI. These courses include evidence based psychological therapies that are more accessible, personalised, clinically safe and effective, outcomes informed and tailored to suit children and young people’s needs.  These therapies will help children and young people to get better and to learn self-management techniques that will help them maintain wellbeing. </w:t>
      </w:r>
    </w:p>
    <w:p w14:paraId="45BB2ABC" w14:textId="77777777" w:rsidR="00195A4F" w:rsidRPr="00E64AE2" w:rsidRDefault="00195A4F" w:rsidP="00195A4F">
      <w:pPr>
        <w:pStyle w:val="ListParagraph"/>
        <w:rPr>
          <w:rFonts w:cs="Arial"/>
        </w:rPr>
      </w:pPr>
    </w:p>
    <w:p w14:paraId="38633781" w14:textId="77777777" w:rsidR="00195A4F" w:rsidRPr="00E64AE2" w:rsidRDefault="00195A4F" w:rsidP="00195A4F">
      <w:pPr>
        <w:pStyle w:val="ListParagraph"/>
        <w:numPr>
          <w:ilvl w:val="0"/>
          <w:numId w:val="1"/>
        </w:numPr>
        <w:rPr>
          <w:rFonts w:cs="Arial"/>
        </w:rPr>
      </w:pPr>
      <w:r w:rsidRPr="00E64AE2">
        <w:rPr>
          <w:rFonts w:cs="Arial"/>
        </w:rPr>
        <w:t>Services will become more effective and efficient. Both access and engagement into treatment will be increased and sustained through the embedding of a whole culture of delivery of services that are appropriate and convenient for the child or young person and where appropriate their family.</w:t>
      </w:r>
    </w:p>
    <w:p w14:paraId="51551519" w14:textId="77777777" w:rsidR="00195A4F" w:rsidRPr="00E64AE2" w:rsidRDefault="00195A4F" w:rsidP="00195A4F">
      <w:pPr>
        <w:pStyle w:val="ListParagraph"/>
        <w:rPr>
          <w:rFonts w:cs="Arial"/>
          <w:color w:val="000000" w:themeColor="text1"/>
        </w:rPr>
      </w:pPr>
    </w:p>
    <w:p w14:paraId="481733A0" w14:textId="77777777" w:rsidR="001801BE" w:rsidRPr="001801BE" w:rsidRDefault="00195A4F" w:rsidP="001801BE">
      <w:pPr>
        <w:pStyle w:val="ListParagraph"/>
        <w:numPr>
          <w:ilvl w:val="0"/>
          <w:numId w:val="1"/>
        </w:numPr>
        <w:rPr>
          <w:ins w:id="1" w:author="kate" w:date="2016-07-28T07:57:00Z"/>
          <w:rFonts w:cs="Arial"/>
        </w:rPr>
      </w:pPr>
      <w:r w:rsidRPr="00E64AE2">
        <w:rPr>
          <w:rFonts w:cs="Arial"/>
          <w:color w:val="000000" w:themeColor="text1"/>
        </w:rPr>
        <w:lastRenderedPageBreak/>
        <w:t xml:space="preserve">The ability to demonstrate improvements in participation with children, young people and parents in shaping services. Children, young people and parents and carers participate at a national level to support the programme, but also locally including:  </w:t>
      </w:r>
    </w:p>
    <w:p w14:paraId="3D246F45" w14:textId="77777777" w:rsidR="00195A4F" w:rsidRPr="00E64AE2" w:rsidRDefault="00195A4F" w:rsidP="001801BE">
      <w:pPr>
        <w:pStyle w:val="NoSpacing"/>
        <w:numPr>
          <w:ilvl w:val="0"/>
          <w:numId w:val="1"/>
        </w:numPr>
        <w:ind w:left="1985"/>
        <w:rPr>
          <w:rFonts w:cs="Arial"/>
        </w:rPr>
      </w:pPr>
      <w:r w:rsidRPr="00E64AE2">
        <w:rPr>
          <w:rFonts w:cs="Arial"/>
        </w:rPr>
        <w:t>Working with commissioners</w:t>
      </w:r>
    </w:p>
    <w:p w14:paraId="39CD845B" w14:textId="77777777" w:rsidR="00195A4F" w:rsidRPr="00E64AE2" w:rsidRDefault="00195A4F" w:rsidP="001801BE">
      <w:pPr>
        <w:pStyle w:val="NoSpacing"/>
        <w:numPr>
          <w:ilvl w:val="0"/>
          <w:numId w:val="1"/>
        </w:numPr>
        <w:ind w:left="1985"/>
        <w:rPr>
          <w:rFonts w:cs="Arial"/>
        </w:rPr>
      </w:pPr>
      <w:r w:rsidRPr="00E64AE2">
        <w:rPr>
          <w:rFonts w:cs="Arial"/>
        </w:rPr>
        <w:t xml:space="preserve">Recruitment of new staff in services </w:t>
      </w:r>
    </w:p>
    <w:p w14:paraId="1C5B6C2E" w14:textId="77777777" w:rsidR="00195A4F" w:rsidRPr="00E64AE2" w:rsidRDefault="00195A4F" w:rsidP="001801BE">
      <w:pPr>
        <w:pStyle w:val="NoSpacing"/>
        <w:numPr>
          <w:ilvl w:val="0"/>
          <w:numId w:val="1"/>
        </w:numPr>
        <w:ind w:left="1985"/>
        <w:rPr>
          <w:rFonts w:cs="Arial"/>
        </w:rPr>
      </w:pPr>
      <w:r w:rsidRPr="00E64AE2">
        <w:rPr>
          <w:rFonts w:cs="Arial"/>
        </w:rPr>
        <w:t>Recruitment of partners to join CYP IAPT</w:t>
      </w:r>
    </w:p>
    <w:p w14:paraId="7A51E15F" w14:textId="77777777" w:rsidR="00195A4F" w:rsidRPr="00E64AE2" w:rsidRDefault="00195A4F" w:rsidP="001801BE">
      <w:pPr>
        <w:pStyle w:val="NoSpacing"/>
        <w:numPr>
          <w:ilvl w:val="0"/>
          <w:numId w:val="1"/>
        </w:numPr>
        <w:ind w:left="1985"/>
        <w:rPr>
          <w:rFonts w:cs="Arial"/>
        </w:rPr>
      </w:pPr>
      <w:r w:rsidRPr="00E64AE2">
        <w:rPr>
          <w:rFonts w:cs="Arial"/>
        </w:rPr>
        <w:t xml:space="preserve">Training of staff </w:t>
      </w:r>
    </w:p>
    <w:p w14:paraId="323FF059" w14:textId="77777777" w:rsidR="00195A4F" w:rsidRPr="00E64AE2" w:rsidRDefault="00195A4F" w:rsidP="001801BE">
      <w:pPr>
        <w:pStyle w:val="NoSpacing"/>
        <w:numPr>
          <w:ilvl w:val="0"/>
          <w:numId w:val="1"/>
        </w:numPr>
        <w:ind w:left="1985"/>
        <w:rPr>
          <w:rFonts w:cs="Arial"/>
        </w:rPr>
      </w:pPr>
      <w:r w:rsidRPr="00E64AE2">
        <w:rPr>
          <w:rFonts w:cs="Arial"/>
        </w:rPr>
        <w:t>Service redesign and specification</w:t>
      </w:r>
    </w:p>
    <w:p w14:paraId="59F46377" w14:textId="77777777" w:rsidR="00195A4F" w:rsidRPr="00E64AE2" w:rsidRDefault="00195A4F" w:rsidP="001801BE">
      <w:pPr>
        <w:pStyle w:val="NoSpacing"/>
        <w:numPr>
          <w:ilvl w:val="0"/>
          <w:numId w:val="1"/>
        </w:numPr>
        <w:ind w:left="1985"/>
        <w:rPr>
          <w:rFonts w:cs="Arial"/>
        </w:rPr>
      </w:pPr>
      <w:r w:rsidRPr="00E64AE2">
        <w:rPr>
          <w:rFonts w:cs="Arial"/>
        </w:rPr>
        <w:t>Improving information and environment of the service</w:t>
      </w:r>
    </w:p>
    <w:p w14:paraId="0F98C3F8" w14:textId="77777777" w:rsidR="00195A4F" w:rsidRPr="00E64AE2" w:rsidRDefault="00195A4F" w:rsidP="001801BE">
      <w:pPr>
        <w:pStyle w:val="NoSpacing"/>
        <w:numPr>
          <w:ilvl w:val="0"/>
          <w:numId w:val="1"/>
        </w:numPr>
        <w:ind w:left="1985"/>
        <w:rPr>
          <w:rFonts w:cs="Arial"/>
        </w:rPr>
      </w:pPr>
      <w:r w:rsidRPr="00E64AE2">
        <w:rPr>
          <w:rFonts w:cs="Arial"/>
        </w:rPr>
        <w:t>Working to support regular use of regular feedback and outcomes measurement.</w:t>
      </w:r>
    </w:p>
    <w:p w14:paraId="72A2BE9B" w14:textId="77777777" w:rsidR="00195A4F" w:rsidRPr="00E64AE2" w:rsidRDefault="00195A4F" w:rsidP="00195A4F">
      <w:pPr>
        <w:pStyle w:val="ListParagraph"/>
        <w:rPr>
          <w:rFonts w:cs="Arial"/>
          <w:color w:val="000000" w:themeColor="text1"/>
        </w:rPr>
      </w:pPr>
    </w:p>
    <w:p w14:paraId="68774561" w14:textId="77777777" w:rsidR="00195A4F" w:rsidRPr="00E64AE2" w:rsidRDefault="00195A4F" w:rsidP="00195A4F">
      <w:pPr>
        <w:pStyle w:val="ListParagraph"/>
        <w:numPr>
          <w:ilvl w:val="0"/>
          <w:numId w:val="1"/>
        </w:numPr>
        <w:rPr>
          <w:rFonts w:cs="Arial"/>
        </w:rPr>
      </w:pPr>
      <w:r w:rsidRPr="00E64AE2">
        <w:rPr>
          <w:rFonts w:cs="Arial"/>
          <w:color w:val="000000" w:themeColor="text1"/>
        </w:rPr>
        <w:t xml:space="preserve">Partner organisations are better able to demonstrate to commissioners and potential funders the efficacy and validity of their work. </w:t>
      </w:r>
      <w:r w:rsidRPr="00E64AE2">
        <w:rPr>
          <w:rFonts w:cs="Arial"/>
        </w:rPr>
        <w:t xml:space="preserve">Demonstration of robust outcomes data and participation will help commissioners/funders to make decisions regarding future monies. Without this data, organisations may risk being marginalised if services cannot demonstrate value for money.  </w:t>
      </w:r>
    </w:p>
    <w:p w14:paraId="42AD8ADB" w14:textId="77777777" w:rsidR="00195A4F" w:rsidRPr="00E64AE2" w:rsidRDefault="00195A4F" w:rsidP="00195A4F">
      <w:pPr>
        <w:pStyle w:val="ListParagraph"/>
        <w:rPr>
          <w:rFonts w:cs="Arial"/>
        </w:rPr>
      </w:pPr>
    </w:p>
    <w:p w14:paraId="16B4CDA0" w14:textId="77777777" w:rsidR="00195A4F" w:rsidRPr="00E64AE2" w:rsidRDefault="00195A4F" w:rsidP="00195A4F">
      <w:pPr>
        <w:pStyle w:val="ListParagraph"/>
        <w:numPr>
          <w:ilvl w:val="0"/>
          <w:numId w:val="1"/>
        </w:numPr>
        <w:rPr>
          <w:rFonts w:cs="Arial"/>
        </w:rPr>
      </w:pPr>
      <w:r w:rsidRPr="00E64AE2">
        <w:rPr>
          <w:rFonts w:cs="Arial"/>
        </w:rPr>
        <w:t xml:space="preserve">Services within the Collaborative will find it much easier to audit treatments and delivery of care as well as undertaking teaching, training, research and development in the future.  </w:t>
      </w:r>
    </w:p>
    <w:p w14:paraId="31413357" w14:textId="77777777" w:rsidR="00195A4F" w:rsidRPr="00E64AE2" w:rsidRDefault="00195A4F" w:rsidP="00195A4F">
      <w:pPr>
        <w:pStyle w:val="ListParagraph"/>
        <w:rPr>
          <w:rFonts w:cs="Arial"/>
        </w:rPr>
      </w:pPr>
    </w:p>
    <w:p w14:paraId="2D5B5DA2" w14:textId="77777777" w:rsidR="00195A4F" w:rsidRPr="00E64AE2" w:rsidRDefault="00195A4F" w:rsidP="00195A4F">
      <w:pPr>
        <w:pStyle w:val="ListParagraph"/>
        <w:numPr>
          <w:ilvl w:val="0"/>
          <w:numId w:val="1"/>
        </w:numPr>
        <w:rPr>
          <w:rFonts w:cs="Arial"/>
        </w:rPr>
      </w:pPr>
      <w:r w:rsidRPr="00E64AE2">
        <w:rPr>
          <w:rFonts w:cs="Arial"/>
        </w:rPr>
        <w:t xml:space="preserve">Closer working relationships between partners, e.g. statutory CAMHS and partner organisations. </w:t>
      </w:r>
    </w:p>
    <w:p w14:paraId="2523DF34" w14:textId="77777777" w:rsidR="00195A4F" w:rsidRPr="00E64AE2" w:rsidRDefault="00195A4F" w:rsidP="00195A4F">
      <w:pPr>
        <w:pStyle w:val="ListParagraph"/>
        <w:rPr>
          <w:rFonts w:cs="Arial"/>
          <w:color w:val="000000" w:themeColor="text1"/>
        </w:rPr>
      </w:pPr>
    </w:p>
    <w:p w14:paraId="6C368F13" w14:textId="77777777" w:rsidR="00195A4F" w:rsidRPr="00E64AE2" w:rsidRDefault="00195A4F" w:rsidP="00195A4F">
      <w:pPr>
        <w:pStyle w:val="ListParagraph"/>
        <w:numPr>
          <w:ilvl w:val="0"/>
          <w:numId w:val="1"/>
        </w:numPr>
        <w:rPr>
          <w:rFonts w:cs="Arial"/>
        </w:rPr>
      </w:pPr>
      <w:r w:rsidRPr="00E64AE2">
        <w:rPr>
          <w:rFonts w:cs="Arial"/>
          <w:color w:val="000000" w:themeColor="text1"/>
        </w:rPr>
        <w:t>Time spent within the service is dramatically reduced, prevents therapeutic drift and allows the young person to have more control and say about the service which is being provided</w:t>
      </w:r>
    </w:p>
    <w:p w14:paraId="041BCD28" w14:textId="77777777" w:rsidR="00195A4F" w:rsidRPr="00E64AE2" w:rsidRDefault="00195A4F" w:rsidP="00195A4F">
      <w:pPr>
        <w:pStyle w:val="ListParagraph"/>
        <w:rPr>
          <w:rFonts w:cs="Arial"/>
        </w:rPr>
      </w:pPr>
    </w:p>
    <w:p w14:paraId="399A37BF" w14:textId="77777777" w:rsidR="00195A4F" w:rsidRPr="00E64AE2" w:rsidRDefault="00195A4F" w:rsidP="00195A4F">
      <w:pPr>
        <w:rPr>
          <w:rFonts w:cs="Arial"/>
          <w:b/>
          <w:color w:val="000000" w:themeColor="text1"/>
        </w:rPr>
      </w:pPr>
      <w:r w:rsidRPr="00E64AE2">
        <w:rPr>
          <w:rFonts w:cs="Arial"/>
          <w:color w:val="000000" w:themeColor="text1"/>
        </w:rPr>
        <w:t>For further information about the national programme please go to: https://www.england.nhs.uk/mentalhealth/cyp/iapt/</w:t>
      </w:r>
    </w:p>
    <w:p w14:paraId="6C596769" w14:textId="77777777" w:rsidR="00195A4F" w:rsidRPr="00E64AE2" w:rsidRDefault="00195A4F" w:rsidP="00195A4F">
      <w:pPr>
        <w:rPr>
          <w:rFonts w:cs="Arial"/>
          <w:color w:val="FF0000"/>
        </w:rPr>
      </w:pPr>
    </w:p>
    <w:p w14:paraId="3CE11CDB" w14:textId="77777777" w:rsidR="00195A4F" w:rsidRPr="00E64AE2" w:rsidRDefault="00195A4F" w:rsidP="00195A4F">
      <w:pPr>
        <w:rPr>
          <w:rFonts w:cs="Arial"/>
          <w:color w:val="000000" w:themeColor="text1"/>
        </w:rPr>
      </w:pPr>
    </w:p>
    <w:p w14:paraId="231CE530" w14:textId="77777777" w:rsidR="00195A4F" w:rsidRPr="00E64AE2" w:rsidRDefault="00195A4F" w:rsidP="00195A4F">
      <w:pPr>
        <w:rPr>
          <w:rFonts w:cs="Arial"/>
          <w:color w:val="000000" w:themeColor="text1"/>
        </w:rPr>
      </w:pPr>
    </w:p>
    <w:p w14:paraId="26911DEF" w14:textId="77777777" w:rsidR="005876AE" w:rsidRDefault="005876AE"/>
    <w:p w14:paraId="283615D8" w14:textId="77777777" w:rsidR="00195A4F" w:rsidRDefault="00195A4F"/>
    <w:p w14:paraId="3DF0C5E7" w14:textId="77777777" w:rsidR="00195A4F" w:rsidRDefault="00195A4F"/>
    <w:p w14:paraId="58E4FEDE" w14:textId="77777777" w:rsidR="00195A4F" w:rsidRDefault="00195A4F"/>
    <w:p w14:paraId="64125D38" w14:textId="77777777" w:rsidR="00195A4F" w:rsidRDefault="00195A4F"/>
    <w:p w14:paraId="2F8F0DA1" w14:textId="77777777" w:rsidR="00195A4F" w:rsidRDefault="00195A4F"/>
    <w:p w14:paraId="1E0A9CA0" w14:textId="77777777" w:rsidR="00195A4F" w:rsidRDefault="00195A4F"/>
    <w:p w14:paraId="18277660" w14:textId="77777777" w:rsidR="00195A4F" w:rsidRDefault="00195A4F"/>
    <w:p w14:paraId="3CF508F5" w14:textId="77777777" w:rsidR="00195A4F" w:rsidRDefault="00195A4F"/>
    <w:p w14:paraId="1F656ECE" w14:textId="77777777" w:rsidR="00195A4F" w:rsidRDefault="00195A4F"/>
    <w:p w14:paraId="11589979" w14:textId="77777777" w:rsidR="001801BE" w:rsidRDefault="001801BE" w:rsidP="00195A4F">
      <w:pPr>
        <w:jc w:val="center"/>
        <w:rPr>
          <w:b/>
          <w:sz w:val="24"/>
          <w:szCs w:val="24"/>
        </w:rPr>
      </w:pPr>
    </w:p>
    <w:p w14:paraId="0F04791F" w14:textId="77777777" w:rsidR="00BF755A" w:rsidRDefault="00BF755A" w:rsidP="00195A4F">
      <w:pPr>
        <w:jc w:val="center"/>
        <w:rPr>
          <w:b/>
          <w:sz w:val="24"/>
          <w:szCs w:val="24"/>
        </w:rPr>
      </w:pPr>
    </w:p>
    <w:p w14:paraId="39A75CA6" w14:textId="77777777" w:rsidR="00195A4F" w:rsidRDefault="00195A4F" w:rsidP="000A7F99">
      <w:pPr>
        <w:jc w:val="center"/>
        <w:outlineLvl w:val="0"/>
        <w:rPr>
          <w:b/>
          <w:sz w:val="24"/>
          <w:szCs w:val="24"/>
        </w:rPr>
      </w:pPr>
      <w:r w:rsidRPr="00727FA4">
        <w:rPr>
          <w:b/>
          <w:sz w:val="24"/>
          <w:szCs w:val="24"/>
        </w:rPr>
        <w:t>South West CYP IAPT Learning Collaborative</w:t>
      </w:r>
    </w:p>
    <w:p w14:paraId="649A2398" w14:textId="77777777" w:rsidR="00195A4F" w:rsidRPr="00727FA4" w:rsidRDefault="00195A4F" w:rsidP="00195A4F">
      <w:pPr>
        <w:jc w:val="center"/>
        <w:rPr>
          <w:b/>
          <w:sz w:val="24"/>
          <w:szCs w:val="24"/>
        </w:rPr>
      </w:pPr>
      <w:r w:rsidRPr="00727FA4">
        <w:rPr>
          <w:b/>
          <w:sz w:val="24"/>
          <w:szCs w:val="24"/>
        </w:rPr>
        <w:t>Guidance &amp; Application Process for Services wishing to join</w:t>
      </w:r>
    </w:p>
    <w:p w14:paraId="08546F84" w14:textId="77777777" w:rsidR="00195A4F" w:rsidRDefault="00195A4F" w:rsidP="00195A4F"/>
    <w:p w14:paraId="2A46C0A5" w14:textId="77777777" w:rsidR="00195A4F" w:rsidRDefault="00195A4F" w:rsidP="000A7F99">
      <w:pPr>
        <w:outlineLvl w:val="0"/>
      </w:pPr>
      <w:r>
        <w:t>Please complete the following table</w:t>
      </w:r>
    </w:p>
    <w:tbl>
      <w:tblPr>
        <w:tblStyle w:val="TableGrid"/>
        <w:tblW w:w="0" w:type="auto"/>
        <w:tblLook w:val="04A0" w:firstRow="1" w:lastRow="0" w:firstColumn="1" w:lastColumn="0" w:noHBand="0" w:noVBand="1"/>
      </w:tblPr>
      <w:tblGrid>
        <w:gridCol w:w="3936"/>
        <w:gridCol w:w="5306"/>
      </w:tblGrid>
      <w:tr w:rsidR="00195A4F" w14:paraId="32592C7B" w14:textId="77777777" w:rsidTr="00370BA8">
        <w:tc>
          <w:tcPr>
            <w:tcW w:w="3936" w:type="dxa"/>
          </w:tcPr>
          <w:p w14:paraId="77593B6D" w14:textId="77777777" w:rsidR="00195A4F" w:rsidRDefault="00195A4F" w:rsidP="00370BA8">
            <w:r>
              <w:t>Name of organisation</w:t>
            </w:r>
          </w:p>
        </w:tc>
        <w:tc>
          <w:tcPr>
            <w:tcW w:w="5306" w:type="dxa"/>
          </w:tcPr>
          <w:p w14:paraId="3549BB5C" w14:textId="77777777" w:rsidR="00195A4F" w:rsidRDefault="00195A4F" w:rsidP="00370BA8"/>
          <w:p w14:paraId="68A58E83" w14:textId="77777777" w:rsidR="00195A4F" w:rsidRDefault="00195A4F" w:rsidP="00370BA8"/>
        </w:tc>
      </w:tr>
      <w:tr w:rsidR="00195A4F" w14:paraId="13CF9BF3" w14:textId="77777777" w:rsidTr="00370BA8">
        <w:tc>
          <w:tcPr>
            <w:tcW w:w="3936" w:type="dxa"/>
          </w:tcPr>
          <w:p w14:paraId="220C2BF3" w14:textId="77777777" w:rsidR="00195A4F" w:rsidRDefault="00195A4F" w:rsidP="00370BA8">
            <w:r>
              <w:t>Status of organisation (e.g. voluntary or private)</w:t>
            </w:r>
          </w:p>
        </w:tc>
        <w:tc>
          <w:tcPr>
            <w:tcW w:w="5306" w:type="dxa"/>
          </w:tcPr>
          <w:p w14:paraId="47FEC4C5" w14:textId="77777777" w:rsidR="00195A4F" w:rsidRDefault="00195A4F" w:rsidP="00370BA8"/>
        </w:tc>
      </w:tr>
      <w:tr w:rsidR="00195A4F" w14:paraId="25BA66AC" w14:textId="77777777" w:rsidTr="00370BA8">
        <w:tc>
          <w:tcPr>
            <w:tcW w:w="3936" w:type="dxa"/>
          </w:tcPr>
          <w:p w14:paraId="1E9E7FB6" w14:textId="77777777" w:rsidR="00195A4F" w:rsidRDefault="00195A4F" w:rsidP="00370BA8">
            <w:r>
              <w:t>Main purpose of organisation</w:t>
            </w:r>
          </w:p>
        </w:tc>
        <w:tc>
          <w:tcPr>
            <w:tcW w:w="5306" w:type="dxa"/>
          </w:tcPr>
          <w:p w14:paraId="41963911" w14:textId="77777777" w:rsidR="00195A4F" w:rsidRDefault="00195A4F" w:rsidP="00370BA8"/>
          <w:p w14:paraId="3B1813BF" w14:textId="77777777" w:rsidR="00195A4F" w:rsidRDefault="00195A4F" w:rsidP="00370BA8"/>
        </w:tc>
      </w:tr>
      <w:tr w:rsidR="00195A4F" w14:paraId="387F6DA8" w14:textId="77777777" w:rsidTr="00370BA8">
        <w:tc>
          <w:tcPr>
            <w:tcW w:w="3936" w:type="dxa"/>
          </w:tcPr>
          <w:p w14:paraId="7B01979E" w14:textId="77777777" w:rsidR="00195A4F" w:rsidRDefault="00195A4F" w:rsidP="00370BA8">
            <w:r>
              <w:t>Main contact re CYP IAPT</w:t>
            </w:r>
          </w:p>
          <w:p w14:paraId="07227F04" w14:textId="77777777" w:rsidR="00195A4F" w:rsidRDefault="00195A4F" w:rsidP="00370BA8"/>
        </w:tc>
        <w:tc>
          <w:tcPr>
            <w:tcW w:w="5306" w:type="dxa"/>
          </w:tcPr>
          <w:p w14:paraId="516F5E3F" w14:textId="77777777" w:rsidR="00195A4F" w:rsidRDefault="00195A4F" w:rsidP="00370BA8"/>
        </w:tc>
      </w:tr>
      <w:tr w:rsidR="00195A4F" w14:paraId="1AD0E6EC" w14:textId="77777777" w:rsidTr="00370BA8">
        <w:tc>
          <w:tcPr>
            <w:tcW w:w="3936" w:type="dxa"/>
          </w:tcPr>
          <w:p w14:paraId="0B9E868C" w14:textId="77777777" w:rsidR="00195A4F" w:rsidRDefault="00195A4F" w:rsidP="00370BA8">
            <w:r>
              <w:t>What service(s) are provided specific to supporting Mental Health &amp; Wellbeing</w:t>
            </w:r>
          </w:p>
        </w:tc>
        <w:tc>
          <w:tcPr>
            <w:tcW w:w="5306" w:type="dxa"/>
          </w:tcPr>
          <w:p w14:paraId="5B9C6B65" w14:textId="77777777" w:rsidR="00195A4F" w:rsidRDefault="00195A4F" w:rsidP="00370BA8"/>
        </w:tc>
      </w:tr>
      <w:tr w:rsidR="00195A4F" w14:paraId="4D16E2B1" w14:textId="77777777" w:rsidTr="00370BA8">
        <w:tc>
          <w:tcPr>
            <w:tcW w:w="3936" w:type="dxa"/>
          </w:tcPr>
          <w:p w14:paraId="5B37AE6B" w14:textId="77777777" w:rsidR="00195A4F" w:rsidRDefault="00195A4F" w:rsidP="00370BA8">
            <w:r>
              <w:t xml:space="preserve">Workforce numbers in your services </w:t>
            </w:r>
            <w:proofErr w:type="spellStart"/>
            <w:r>
              <w:t>inc</w:t>
            </w:r>
            <w:proofErr w:type="spellEnd"/>
            <w:r>
              <w:t xml:space="preserve"> fu</w:t>
            </w:r>
            <w:r w:rsidRPr="000A32CE">
              <w:t xml:space="preserve">ll time, part time &amp; volunteers </w:t>
            </w:r>
          </w:p>
        </w:tc>
        <w:tc>
          <w:tcPr>
            <w:tcW w:w="5306" w:type="dxa"/>
          </w:tcPr>
          <w:p w14:paraId="022B320A" w14:textId="77777777" w:rsidR="00195A4F" w:rsidRDefault="00195A4F" w:rsidP="00370BA8"/>
          <w:p w14:paraId="4E2B6414" w14:textId="77777777" w:rsidR="00195A4F" w:rsidRDefault="00195A4F" w:rsidP="00370BA8"/>
          <w:p w14:paraId="71AB20D1" w14:textId="77777777" w:rsidR="00195A4F" w:rsidRDefault="00195A4F" w:rsidP="00370BA8"/>
        </w:tc>
      </w:tr>
      <w:tr w:rsidR="00195A4F" w14:paraId="65FA5BD4" w14:textId="77777777" w:rsidTr="00370BA8">
        <w:tc>
          <w:tcPr>
            <w:tcW w:w="3936" w:type="dxa"/>
          </w:tcPr>
          <w:p w14:paraId="02038861" w14:textId="77777777" w:rsidR="00195A4F" w:rsidRDefault="00195A4F" w:rsidP="00370BA8">
            <w:r>
              <w:t>Number of clients seen per annum</w:t>
            </w:r>
          </w:p>
        </w:tc>
        <w:tc>
          <w:tcPr>
            <w:tcW w:w="5306" w:type="dxa"/>
          </w:tcPr>
          <w:p w14:paraId="5C93B02D" w14:textId="77777777" w:rsidR="00195A4F" w:rsidRDefault="00195A4F" w:rsidP="00370BA8"/>
          <w:p w14:paraId="28DA9E5F" w14:textId="77777777" w:rsidR="00195A4F" w:rsidRDefault="00195A4F" w:rsidP="00370BA8"/>
        </w:tc>
      </w:tr>
      <w:tr w:rsidR="00195A4F" w14:paraId="156EEC2F" w14:textId="77777777" w:rsidTr="00370BA8">
        <w:tc>
          <w:tcPr>
            <w:tcW w:w="3936" w:type="dxa"/>
          </w:tcPr>
          <w:p w14:paraId="50A1D27E" w14:textId="77777777" w:rsidR="00195A4F" w:rsidRDefault="00195A4F" w:rsidP="00370BA8">
            <w:r>
              <w:t>Why do you want to join the Collaborative?</w:t>
            </w:r>
          </w:p>
          <w:p w14:paraId="6B151CFD" w14:textId="77777777" w:rsidR="00195A4F" w:rsidRDefault="00195A4F" w:rsidP="00370BA8"/>
        </w:tc>
        <w:tc>
          <w:tcPr>
            <w:tcW w:w="5306" w:type="dxa"/>
          </w:tcPr>
          <w:p w14:paraId="2406015C" w14:textId="77777777" w:rsidR="00195A4F" w:rsidRDefault="00195A4F" w:rsidP="00370BA8"/>
        </w:tc>
      </w:tr>
      <w:tr w:rsidR="00195A4F" w14:paraId="60E19E91" w14:textId="77777777" w:rsidTr="00370BA8">
        <w:tc>
          <w:tcPr>
            <w:tcW w:w="3936" w:type="dxa"/>
          </w:tcPr>
          <w:p w14:paraId="5B677EAB" w14:textId="77777777" w:rsidR="00195A4F" w:rsidRDefault="00195A4F" w:rsidP="00370BA8">
            <w:r>
              <w:t>How can you demonstrate your commitment to the principles and standards of CYP IAPT?</w:t>
            </w:r>
          </w:p>
        </w:tc>
        <w:tc>
          <w:tcPr>
            <w:tcW w:w="5306" w:type="dxa"/>
          </w:tcPr>
          <w:p w14:paraId="2C735DC8" w14:textId="77777777" w:rsidR="00195A4F" w:rsidRDefault="00195A4F" w:rsidP="00370BA8"/>
        </w:tc>
      </w:tr>
      <w:tr w:rsidR="00195A4F" w14:paraId="2536D883" w14:textId="77777777" w:rsidTr="00370BA8">
        <w:tc>
          <w:tcPr>
            <w:tcW w:w="3936" w:type="dxa"/>
          </w:tcPr>
          <w:p w14:paraId="4A8D0382" w14:textId="77777777" w:rsidR="00195A4F" w:rsidRDefault="00195A4F" w:rsidP="00370BA8">
            <w:r>
              <w:t xml:space="preserve">Please complete the enclosed Checklist and refer to the Delivering With Delivering Well </w:t>
            </w:r>
            <w:proofErr w:type="gramStart"/>
            <w:r>
              <w:t>summary  to</w:t>
            </w:r>
            <w:proofErr w:type="gramEnd"/>
            <w:r>
              <w:t xml:space="preserve"> help provide evidence of commitment to CYPIAPT </w:t>
            </w:r>
            <w:r>
              <w:lastRenderedPageBreak/>
              <w:t>principles &amp; standards</w:t>
            </w:r>
          </w:p>
        </w:tc>
        <w:tc>
          <w:tcPr>
            <w:tcW w:w="5306" w:type="dxa"/>
          </w:tcPr>
          <w:p w14:paraId="1ECC5C1C" w14:textId="77777777" w:rsidR="00195A4F" w:rsidRDefault="00195A4F" w:rsidP="00370BA8"/>
          <w:p w14:paraId="20F65565" w14:textId="77777777" w:rsidR="00195A4F" w:rsidRDefault="00195A4F" w:rsidP="00370BA8"/>
        </w:tc>
      </w:tr>
    </w:tbl>
    <w:p w14:paraId="441CE4BE" w14:textId="77777777" w:rsidR="00195A4F" w:rsidRDefault="00195A4F" w:rsidP="00195A4F"/>
    <w:p w14:paraId="23802DFC" w14:textId="77777777" w:rsidR="00195A4F" w:rsidRDefault="00195A4F" w:rsidP="000A7F99">
      <w:pPr>
        <w:outlineLvl w:val="0"/>
      </w:pPr>
      <w:r>
        <w:t>Signature of CEO</w:t>
      </w:r>
    </w:p>
    <w:p w14:paraId="0770D1AD" w14:textId="77777777" w:rsidR="00195A4F" w:rsidRDefault="00195A4F" w:rsidP="00195A4F"/>
    <w:p w14:paraId="0E288502" w14:textId="77777777" w:rsidR="00195A4F" w:rsidRDefault="00195A4F" w:rsidP="000A7F99">
      <w:pPr>
        <w:outlineLvl w:val="0"/>
      </w:pPr>
      <w:r>
        <w:t xml:space="preserve">Date </w:t>
      </w:r>
    </w:p>
    <w:tbl>
      <w:tblPr>
        <w:tblpPr w:leftFromText="180" w:rightFromText="180" w:vertAnchor="text" w:horzAnchor="margin" w:tblpY="-13109"/>
        <w:tblOverlap w:val="never"/>
        <w:tblW w:w="929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39"/>
        <w:gridCol w:w="7405"/>
        <w:gridCol w:w="354"/>
      </w:tblGrid>
      <w:tr w:rsidR="00195A4F" w:rsidRPr="00565F1F" w14:paraId="07E4C95E" w14:textId="77777777" w:rsidTr="00195A4F">
        <w:trPr>
          <w:trHeight w:val="87"/>
        </w:trPr>
        <w:tc>
          <w:tcPr>
            <w:tcW w:w="8944" w:type="dxa"/>
            <w:gridSpan w:val="2"/>
            <w:tcBorders>
              <w:top w:val="nil"/>
              <w:left w:val="nil"/>
              <w:bottom w:val="nil"/>
              <w:right w:val="nil"/>
            </w:tcBorders>
          </w:tcPr>
          <w:p w14:paraId="4383692E" w14:textId="77777777" w:rsidR="00195A4F" w:rsidRDefault="00195A4F" w:rsidP="00195A4F">
            <w:pPr>
              <w:pStyle w:val="Default"/>
              <w:rPr>
                <w:b/>
                <w:bCs/>
              </w:rPr>
            </w:pPr>
          </w:p>
          <w:p w14:paraId="2366E02E" w14:textId="77777777" w:rsidR="00195A4F" w:rsidRDefault="00195A4F" w:rsidP="00195A4F">
            <w:pPr>
              <w:pStyle w:val="Default"/>
              <w:rPr>
                <w:b/>
                <w:bCs/>
              </w:rPr>
            </w:pPr>
          </w:p>
          <w:p w14:paraId="3CB30FB7" w14:textId="77777777" w:rsidR="00195A4F" w:rsidRDefault="00195A4F" w:rsidP="00195A4F">
            <w:pPr>
              <w:pStyle w:val="Default"/>
              <w:rPr>
                <w:b/>
                <w:bCs/>
              </w:rPr>
            </w:pPr>
          </w:p>
          <w:p w14:paraId="3C6EB280" w14:textId="77777777" w:rsidR="00195A4F" w:rsidRDefault="00195A4F" w:rsidP="00195A4F">
            <w:pPr>
              <w:pStyle w:val="Default"/>
              <w:rPr>
                <w:b/>
                <w:bCs/>
                <w:sz w:val="22"/>
                <w:szCs w:val="22"/>
              </w:rPr>
            </w:pPr>
            <w:r w:rsidRPr="008F607E">
              <w:rPr>
                <w:b/>
                <w:bCs/>
              </w:rPr>
              <w:t xml:space="preserve">Checklist of Commitments for </w:t>
            </w:r>
            <w:r>
              <w:rPr>
                <w:b/>
                <w:bCs/>
              </w:rPr>
              <w:t>Services within</w:t>
            </w:r>
            <w:r w:rsidRPr="008F607E">
              <w:rPr>
                <w:b/>
                <w:bCs/>
              </w:rPr>
              <w:t xml:space="preserve"> the CYP IAPT Programme</w:t>
            </w:r>
            <w:r w:rsidRPr="00565F1F">
              <w:rPr>
                <w:b/>
                <w:bCs/>
                <w:sz w:val="22"/>
                <w:szCs w:val="22"/>
              </w:rPr>
              <w:t xml:space="preserve"> </w:t>
            </w:r>
            <w:r>
              <w:rPr>
                <w:b/>
                <w:bCs/>
                <w:sz w:val="22"/>
                <w:szCs w:val="22"/>
              </w:rPr>
              <w:t>–</w:t>
            </w:r>
          </w:p>
          <w:p w14:paraId="7DC2BC3A" w14:textId="77777777" w:rsidR="00195A4F" w:rsidRDefault="00195A4F" w:rsidP="00195A4F">
            <w:pPr>
              <w:pStyle w:val="Default"/>
              <w:rPr>
                <w:sz w:val="22"/>
                <w:szCs w:val="22"/>
              </w:rPr>
            </w:pPr>
          </w:p>
          <w:p w14:paraId="32BBF435" w14:textId="77777777" w:rsidR="00195A4F" w:rsidRPr="00565F1F" w:rsidRDefault="00195A4F" w:rsidP="00195A4F">
            <w:pPr>
              <w:pStyle w:val="Default"/>
              <w:rPr>
                <w:sz w:val="22"/>
                <w:szCs w:val="22"/>
              </w:rPr>
            </w:pPr>
            <w:r>
              <w:rPr>
                <w:sz w:val="22"/>
                <w:szCs w:val="22"/>
              </w:rPr>
              <w:t xml:space="preserve">Services </w:t>
            </w:r>
            <w:r w:rsidRPr="00565F1F">
              <w:rPr>
                <w:sz w:val="22"/>
                <w:szCs w:val="22"/>
              </w:rPr>
              <w:t>must demonstrate the following to the collaborative</w:t>
            </w:r>
          </w:p>
          <w:p w14:paraId="6F9467E6" w14:textId="77777777" w:rsidR="00195A4F" w:rsidRPr="00565F1F" w:rsidRDefault="00195A4F" w:rsidP="00195A4F">
            <w:pPr>
              <w:pStyle w:val="Default"/>
              <w:rPr>
                <w:sz w:val="22"/>
                <w:szCs w:val="22"/>
              </w:rPr>
            </w:pPr>
            <w:r w:rsidRPr="00565F1F">
              <w:rPr>
                <w:sz w:val="22"/>
                <w:szCs w:val="22"/>
              </w:rPr>
              <w:t xml:space="preserve"> </w:t>
            </w:r>
          </w:p>
        </w:tc>
        <w:tc>
          <w:tcPr>
            <w:tcW w:w="354" w:type="dxa"/>
          </w:tcPr>
          <w:p w14:paraId="2B62C9CF" w14:textId="77777777" w:rsidR="00195A4F" w:rsidRPr="00565F1F" w:rsidRDefault="00195A4F" w:rsidP="00195A4F">
            <w:r w:rsidRPr="00565F1F">
              <w:t xml:space="preserve"> </w:t>
            </w:r>
          </w:p>
        </w:tc>
      </w:tr>
      <w:tr w:rsidR="00195A4F" w:rsidRPr="00565F1F" w14:paraId="0C97D4F7" w14:textId="77777777" w:rsidTr="00195A4F">
        <w:trPr>
          <w:trHeight w:val="452"/>
        </w:trPr>
        <w:tc>
          <w:tcPr>
            <w:tcW w:w="1539" w:type="dxa"/>
            <w:tcBorders>
              <w:top w:val="nil"/>
              <w:left w:val="nil"/>
              <w:bottom w:val="nil"/>
              <w:right w:val="nil"/>
            </w:tcBorders>
          </w:tcPr>
          <w:p w14:paraId="6F0DD358" w14:textId="77777777" w:rsidR="00195A4F" w:rsidRPr="00565F1F" w:rsidRDefault="00195A4F" w:rsidP="00195A4F">
            <w:pPr>
              <w:pStyle w:val="Default"/>
              <w:ind w:right="1129"/>
              <w:rPr>
                <w:rFonts w:cstheme="minorBidi"/>
                <w:color w:val="auto"/>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0071B9A7" w14:textId="77777777" w:rsidR="00195A4F" w:rsidRPr="00565F1F" w:rsidRDefault="00195A4F" w:rsidP="00195A4F">
            <w:pPr>
              <w:pStyle w:val="Default"/>
              <w:rPr>
                <w:sz w:val="22"/>
                <w:szCs w:val="22"/>
              </w:rPr>
            </w:pPr>
            <w:r w:rsidRPr="00565F1F">
              <w:rPr>
                <w:sz w:val="22"/>
                <w:szCs w:val="22"/>
              </w:rPr>
              <w:t xml:space="preserve">Commitment to embedding evidence based practice and session by session/frequent outcome monitoring across counselling and other relevant services. </w:t>
            </w:r>
          </w:p>
          <w:p w14:paraId="25EBF7B0" w14:textId="77777777" w:rsidR="00195A4F" w:rsidRPr="00565F1F" w:rsidRDefault="00195A4F" w:rsidP="00195A4F">
            <w:pPr>
              <w:pStyle w:val="Default"/>
              <w:rPr>
                <w:sz w:val="22"/>
                <w:szCs w:val="22"/>
              </w:rPr>
            </w:pPr>
          </w:p>
        </w:tc>
        <w:tc>
          <w:tcPr>
            <w:tcW w:w="354" w:type="dxa"/>
          </w:tcPr>
          <w:p w14:paraId="6889E15E" w14:textId="77777777" w:rsidR="00195A4F" w:rsidRPr="00565F1F" w:rsidRDefault="00195A4F" w:rsidP="00195A4F">
            <w:r w:rsidRPr="00565F1F">
              <w:t xml:space="preserve"> </w:t>
            </w:r>
          </w:p>
        </w:tc>
      </w:tr>
      <w:tr w:rsidR="00195A4F" w:rsidRPr="00565F1F" w14:paraId="1E33C180" w14:textId="77777777" w:rsidTr="00195A4F">
        <w:trPr>
          <w:trHeight w:val="333"/>
        </w:trPr>
        <w:tc>
          <w:tcPr>
            <w:tcW w:w="1539" w:type="dxa"/>
            <w:tcBorders>
              <w:top w:val="nil"/>
              <w:left w:val="nil"/>
              <w:bottom w:val="nil"/>
              <w:right w:val="nil"/>
            </w:tcBorders>
          </w:tcPr>
          <w:p w14:paraId="37D1C2A0"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05244520" w14:textId="77777777" w:rsidR="00195A4F" w:rsidRPr="00565F1F" w:rsidRDefault="00195A4F" w:rsidP="00195A4F">
            <w:pPr>
              <w:pStyle w:val="Default"/>
              <w:rPr>
                <w:b/>
                <w:bCs/>
                <w:sz w:val="22"/>
                <w:szCs w:val="22"/>
              </w:rPr>
            </w:pPr>
            <w:r w:rsidRPr="00565F1F">
              <w:rPr>
                <w:sz w:val="22"/>
                <w:szCs w:val="22"/>
              </w:rPr>
              <w:t>Commitment by the organisation to collect an</w:t>
            </w:r>
            <w:r w:rsidRPr="008F607E">
              <w:rPr>
                <w:sz w:val="22"/>
                <w:szCs w:val="22"/>
              </w:rPr>
              <w:t xml:space="preserve">d </w:t>
            </w:r>
            <w:r>
              <w:rPr>
                <w:sz w:val="22"/>
                <w:szCs w:val="22"/>
              </w:rPr>
              <w:t xml:space="preserve">submit </w:t>
            </w:r>
            <w:r w:rsidRPr="00565F1F">
              <w:rPr>
                <w:sz w:val="22"/>
                <w:szCs w:val="22"/>
              </w:rPr>
              <w:t xml:space="preserve">the outcomes measures recommended by CYP IAPT that have been included in the Mental Health Services Data Set. </w:t>
            </w:r>
          </w:p>
          <w:p w14:paraId="5B7C9DA9" w14:textId="77777777" w:rsidR="00195A4F" w:rsidRPr="00565F1F" w:rsidRDefault="00195A4F" w:rsidP="00195A4F">
            <w:pPr>
              <w:pStyle w:val="Default"/>
              <w:rPr>
                <w:sz w:val="22"/>
                <w:szCs w:val="22"/>
              </w:rPr>
            </w:pPr>
            <w:r w:rsidRPr="00565F1F">
              <w:rPr>
                <w:b/>
                <w:bCs/>
                <w:sz w:val="22"/>
                <w:szCs w:val="22"/>
              </w:rPr>
              <w:t xml:space="preserve"> </w:t>
            </w:r>
          </w:p>
        </w:tc>
        <w:tc>
          <w:tcPr>
            <w:tcW w:w="354" w:type="dxa"/>
          </w:tcPr>
          <w:p w14:paraId="56B94FB5" w14:textId="77777777" w:rsidR="00195A4F" w:rsidRPr="00565F1F" w:rsidRDefault="00195A4F" w:rsidP="00195A4F">
            <w:r w:rsidRPr="00565F1F">
              <w:t xml:space="preserve"> </w:t>
            </w:r>
          </w:p>
        </w:tc>
      </w:tr>
      <w:tr w:rsidR="00195A4F" w:rsidRPr="00565F1F" w14:paraId="09AFCE43" w14:textId="77777777" w:rsidTr="00195A4F">
        <w:trPr>
          <w:trHeight w:val="216"/>
        </w:trPr>
        <w:tc>
          <w:tcPr>
            <w:tcW w:w="1539" w:type="dxa"/>
            <w:tcBorders>
              <w:top w:val="nil"/>
              <w:left w:val="nil"/>
              <w:bottom w:val="nil"/>
              <w:right w:val="nil"/>
            </w:tcBorders>
          </w:tcPr>
          <w:p w14:paraId="429310CF" w14:textId="77777777" w:rsidR="00195A4F" w:rsidRPr="00565F1F" w:rsidRDefault="00195A4F" w:rsidP="00195A4F">
            <w:pPr>
              <w:pStyle w:val="Default"/>
              <w:rPr>
                <w:rFonts w:cstheme="minorBidi"/>
                <w:color w:val="auto"/>
                <w:sz w:val="22"/>
                <w:szCs w:val="22"/>
              </w:rPr>
            </w:pPr>
            <w:r w:rsidRPr="00565F1F">
              <w:rPr>
                <w:rFonts w:ascii="Wingdings" w:hAnsi="Wingdings" w:cs="Wingdings"/>
                <w:sz w:val="22"/>
                <w:szCs w:val="22"/>
              </w:rPr>
              <w:t></w:t>
            </w:r>
          </w:p>
          <w:p w14:paraId="1EF8AFB7" w14:textId="77777777" w:rsidR="00195A4F" w:rsidRPr="00565F1F" w:rsidRDefault="00195A4F" w:rsidP="00195A4F">
            <w:pPr>
              <w:pStyle w:val="Default"/>
              <w:rPr>
                <w:rFonts w:ascii="Wingdings" w:hAnsi="Wingdings" w:cs="Wingdings"/>
                <w:sz w:val="22"/>
                <w:szCs w:val="22"/>
              </w:rPr>
            </w:pPr>
          </w:p>
        </w:tc>
        <w:tc>
          <w:tcPr>
            <w:tcW w:w="7405" w:type="dxa"/>
            <w:tcBorders>
              <w:top w:val="nil"/>
              <w:left w:val="nil"/>
              <w:bottom w:val="nil"/>
              <w:right w:val="nil"/>
            </w:tcBorders>
          </w:tcPr>
          <w:p w14:paraId="4579C324" w14:textId="77777777" w:rsidR="00195A4F" w:rsidRPr="00AD5F8B" w:rsidRDefault="00195A4F" w:rsidP="00195A4F">
            <w:pPr>
              <w:pStyle w:val="Default"/>
              <w:rPr>
                <w:color w:val="auto"/>
                <w:sz w:val="22"/>
                <w:szCs w:val="22"/>
              </w:rPr>
            </w:pPr>
            <w:r w:rsidRPr="00565F1F">
              <w:rPr>
                <w:sz w:val="22"/>
                <w:szCs w:val="22"/>
              </w:rPr>
              <w:t>Understanding and commitment to improving access to mental health servic</w:t>
            </w:r>
            <w:r>
              <w:rPr>
                <w:sz w:val="22"/>
                <w:szCs w:val="22"/>
              </w:rPr>
              <w:t>e</w:t>
            </w:r>
            <w:r w:rsidRPr="00565F1F">
              <w:rPr>
                <w:sz w:val="22"/>
                <w:szCs w:val="22"/>
              </w:rPr>
              <w:t>s as a whole, including se</w:t>
            </w:r>
            <w:r w:rsidRPr="00AD5F8B">
              <w:rPr>
                <w:color w:val="auto"/>
                <w:sz w:val="22"/>
                <w:szCs w:val="22"/>
              </w:rPr>
              <w:t xml:space="preserve">lf-referral, and how this fits with local CCG Transformation Plans </w:t>
            </w:r>
          </w:p>
          <w:p w14:paraId="6B4016BD" w14:textId="77777777" w:rsidR="00195A4F" w:rsidRPr="00565F1F" w:rsidRDefault="00195A4F" w:rsidP="00195A4F">
            <w:pPr>
              <w:pStyle w:val="Default"/>
              <w:rPr>
                <w:sz w:val="22"/>
                <w:szCs w:val="22"/>
              </w:rPr>
            </w:pPr>
          </w:p>
        </w:tc>
        <w:tc>
          <w:tcPr>
            <w:tcW w:w="354" w:type="dxa"/>
          </w:tcPr>
          <w:p w14:paraId="14B548A0" w14:textId="77777777" w:rsidR="00195A4F" w:rsidRPr="00565F1F" w:rsidRDefault="00195A4F" w:rsidP="00195A4F">
            <w:r w:rsidRPr="00565F1F">
              <w:t xml:space="preserve"> </w:t>
            </w:r>
          </w:p>
        </w:tc>
      </w:tr>
      <w:tr w:rsidR="00195A4F" w:rsidRPr="00565F1F" w14:paraId="07882FBF" w14:textId="77777777" w:rsidTr="00195A4F">
        <w:trPr>
          <w:trHeight w:val="215"/>
        </w:trPr>
        <w:tc>
          <w:tcPr>
            <w:tcW w:w="1539" w:type="dxa"/>
            <w:tcBorders>
              <w:top w:val="nil"/>
              <w:left w:val="nil"/>
              <w:bottom w:val="nil"/>
              <w:right w:val="nil"/>
            </w:tcBorders>
          </w:tcPr>
          <w:p w14:paraId="3888934B"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6A876B80" w14:textId="77777777" w:rsidR="00195A4F" w:rsidRPr="00565F1F" w:rsidRDefault="00195A4F" w:rsidP="00195A4F">
            <w:pPr>
              <w:pStyle w:val="Default"/>
              <w:rPr>
                <w:sz w:val="22"/>
                <w:szCs w:val="22"/>
              </w:rPr>
            </w:pPr>
            <w:r w:rsidRPr="00565F1F">
              <w:rPr>
                <w:sz w:val="22"/>
                <w:szCs w:val="22"/>
              </w:rPr>
              <w:t>Understanding and commitment to working with children, young people and parents as partners in servi</w:t>
            </w:r>
            <w:r>
              <w:rPr>
                <w:sz w:val="22"/>
                <w:szCs w:val="22"/>
              </w:rPr>
              <w:t xml:space="preserve">ce development and </w:t>
            </w:r>
            <w:proofErr w:type="gramStart"/>
            <w:r>
              <w:rPr>
                <w:sz w:val="22"/>
                <w:szCs w:val="22"/>
              </w:rPr>
              <w:t>improvement;  implementing</w:t>
            </w:r>
            <w:proofErr w:type="gramEnd"/>
            <w:r>
              <w:rPr>
                <w:sz w:val="22"/>
                <w:szCs w:val="22"/>
              </w:rPr>
              <w:t xml:space="preserve"> and evidencing the CYPIAPT Pledges</w:t>
            </w:r>
          </w:p>
          <w:p w14:paraId="683403BC" w14:textId="77777777" w:rsidR="00195A4F" w:rsidRPr="00565F1F" w:rsidRDefault="00195A4F" w:rsidP="00195A4F">
            <w:pPr>
              <w:pStyle w:val="Default"/>
              <w:rPr>
                <w:sz w:val="22"/>
                <w:szCs w:val="22"/>
              </w:rPr>
            </w:pPr>
          </w:p>
        </w:tc>
        <w:tc>
          <w:tcPr>
            <w:tcW w:w="354" w:type="dxa"/>
          </w:tcPr>
          <w:p w14:paraId="2E803544" w14:textId="77777777" w:rsidR="00195A4F" w:rsidRPr="00565F1F" w:rsidRDefault="00195A4F" w:rsidP="00195A4F">
            <w:r w:rsidRPr="00565F1F">
              <w:t xml:space="preserve"> </w:t>
            </w:r>
          </w:p>
        </w:tc>
      </w:tr>
      <w:tr w:rsidR="00195A4F" w:rsidRPr="00565F1F" w14:paraId="254B0267" w14:textId="77777777" w:rsidTr="00195A4F">
        <w:trPr>
          <w:trHeight w:val="215"/>
        </w:trPr>
        <w:tc>
          <w:tcPr>
            <w:tcW w:w="1539" w:type="dxa"/>
            <w:tcBorders>
              <w:top w:val="nil"/>
              <w:left w:val="nil"/>
              <w:bottom w:val="nil"/>
              <w:right w:val="nil"/>
            </w:tcBorders>
          </w:tcPr>
          <w:p w14:paraId="0E9C7527"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23470694" w14:textId="77777777" w:rsidR="00195A4F" w:rsidRPr="00565F1F" w:rsidRDefault="00195A4F" w:rsidP="00195A4F">
            <w:pPr>
              <w:pStyle w:val="Default"/>
              <w:rPr>
                <w:sz w:val="22"/>
                <w:szCs w:val="22"/>
              </w:rPr>
            </w:pPr>
            <w:r w:rsidRPr="00565F1F">
              <w:rPr>
                <w:sz w:val="22"/>
                <w:szCs w:val="22"/>
              </w:rPr>
              <w:t xml:space="preserve">Commitment to working with our collaborative to identify trainees, supervisors and service leads with appropriate levels of motivation and competency. </w:t>
            </w:r>
          </w:p>
          <w:p w14:paraId="76D41216" w14:textId="77777777" w:rsidR="00195A4F" w:rsidRPr="00565F1F" w:rsidRDefault="00195A4F" w:rsidP="00195A4F">
            <w:pPr>
              <w:pStyle w:val="Default"/>
              <w:rPr>
                <w:sz w:val="22"/>
                <w:szCs w:val="22"/>
              </w:rPr>
            </w:pPr>
          </w:p>
        </w:tc>
        <w:tc>
          <w:tcPr>
            <w:tcW w:w="354" w:type="dxa"/>
          </w:tcPr>
          <w:p w14:paraId="40C6CA48" w14:textId="77777777" w:rsidR="00195A4F" w:rsidRPr="00565F1F" w:rsidRDefault="00195A4F" w:rsidP="00195A4F">
            <w:r w:rsidRPr="00565F1F">
              <w:t xml:space="preserve"> </w:t>
            </w:r>
          </w:p>
        </w:tc>
      </w:tr>
      <w:tr w:rsidR="00195A4F" w:rsidRPr="00565F1F" w14:paraId="3B5D3AA5" w14:textId="77777777" w:rsidTr="00195A4F">
        <w:trPr>
          <w:trHeight w:val="334"/>
        </w:trPr>
        <w:tc>
          <w:tcPr>
            <w:tcW w:w="1539" w:type="dxa"/>
            <w:tcBorders>
              <w:top w:val="nil"/>
              <w:left w:val="nil"/>
              <w:bottom w:val="nil"/>
              <w:right w:val="nil"/>
            </w:tcBorders>
          </w:tcPr>
          <w:p w14:paraId="49A7DF84"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4836AA56" w14:textId="77777777" w:rsidR="00195A4F" w:rsidRPr="00565F1F" w:rsidRDefault="00195A4F" w:rsidP="00195A4F">
            <w:pPr>
              <w:pStyle w:val="Default"/>
              <w:rPr>
                <w:sz w:val="22"/>
                <w:szCs w:val="22"/>
              </w:rPr>
            </w:pPr>
            <w:r w:rsidRPr="00565F1F">
              <w:rPr>
                <w:sz w:val="22"/>
                <w:szCs w:val="22"/>
              </w:rPr>
              <w:t xml:space="preserve">Commitment to allow service managers, supervisors and clinical leads, and therapists to undergo all training, allowing the clinical face to face time required to embed skills and for supervisors and managers to have the time to supervise and lead change </w:t>
            </w:r>
          </w:p>
          <w:p w14:paraId="743187D8" w14:textId="77777777" w:rsidR="00195A4F" w:rsidRPr="00565F1F" w:rsidRDefault="00195A4F" w:rsidP="00195A4F">
            <w:pPr>
              <w:pStyle w:val="Default"/>
              <w:rPr>
                <w:sz w:val="22"/>
                <w:szCs w:val="22"/>
              </w:rPr>
            </w:pPr>
          </w:p>
        </w:tc>
        <w:tc>
          <w:tcPr>
            <w:tcW w:w="354" w:type="dxa"/>
          </w:tcPr>
          <w:p w14:paraId="2B356B2C" w14:textId="77777777" w:rsidR="00195A4F" w:rsidRPr="00565F1F" w:rsidRDefault="00195A4F" w:rsidP="00195A4F">
            <w:r w:rsidRPr="00565F1F">
              <w:t xml:space="preserve"> </w:t>
            </w:r>
          </w:p>
        </w:tc>
      </w:tr>
      <w:tr w:rsidR="00195A4F" w:rsidRPr="00565F1F" w14:paraId="29B9D856" w14:textId="77777777" w:rsidTr="00195A4F">
        <w:trPr>
          <w:trHeight w:val="97"/>
        </w:trPr>
        <w:tc>
          <w:tcPr>
            <w:tcW w:w="1539" w:type="dxa"/>
            <w:tcBorders>
              <w:top w:val="nil"/>
              <w:left w:val="nil"/>
              <w:bottom w:val="nil"/>
              <w:right w:val="nil"/>
            </w:tcBorders>
          </w:tcPr>
          <w:p w14:paraId="029FA69C"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41C759E8" w14:textId="77777777" w:rsidR="00195A4F" w:rsidRPr="00565F1F" w:rsidRDefault="00195A4F" w:rsidP="00195A4F">
            <w:pPr>
              <w:pStyle w:val="Default"/>
              <w:rPr>
                <w:sz w:val="22"/>
                <w:szCs w:val="22"/>
              </w:rPr>
            </w:pPr>
            <w:r w:rsidRPr="00565F1F">
              <w:rPr>
                <w:sz w:val="22"/>
                <w:szCs w:val="22"/>
              </w:rPr>
              <w:t>Commitment to working with NHS England on any evaluation of the programme</w:t>
            </w:r>
          </w:p>
          <w:p w14:paraId="17D0EBB5" w14:textId="77777777" w:rsidR="00195A4F" w:rsidRPr="00565F1F" w:rsidRDefault="00195A4F" w:rsidP="00195A4F">
            <w:pPr>
              <w:pStyle w:val="Default"/>
              <w:rPr>
                <w:sz w:val="22"/>
                <w:szCs w:val="22"/>
              </w:rPr>
            </w:pPr>
          </w:p>
        </w:tc>
        <w:tc>
          <w:tcPr>
            <w:tcW w:w="354" w:type="dxa"/>
          </w:tcPr>
          <w:p w14:paraId="44EF41BD" w14:textId="77777777" w:rsidR="00195A4F" w:rsidRPr="00565F1F" w:rsidRDefault="00195A4F" w:rsidP="00195A4F">
            <w:r w:rsidRPr="00565F1F">
              <w:t xml:space="preserve"> </w:t>
            </w:r>
          </w:p>
        </w:tc>
      </w:tr>
      <w:tr w:rsidR="00195A4F" w:rsidRPr="00565F1F" w14:paraId="626D400E" w14:textId="77777777" w:rsidTr="00195A4F">
        <w:trPr>
          <w:trHeight w:val="215"/>
        </w:trPr>
        <w:tc>
          <w:tcPr>
            <w:tcW w:w="1539" w:type="dxa"/>
            <w:tcBorders>
              <w:top w:val="nil"/>
              <w:left w:val="nil"/>
              <w:bottom w:val="nil"/>
              <w:right w:val="nil"/>
            </w:tcBorders>
          </w:tcPr>
          <w:p w14:paraId="59AD2B90"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636D28B9" w14:textId="77777777" w:rsidR="00195A4F" w:rsidRPr="00565F1F" w:rsidRDefault="00195A4F" w:rsidP="00195A4F">
            <w:pPr>
              <w:pStyle w:val="Default"/>
              <w:rPr>
                <w:sz w:val="22"/>
                <w:szCs w:val="22"/>
              </w:rPr>
            </w:pPr>
            <w:r w:rsidRPr="00565F1F">
              <w:rPr>
                <w:sz w:val="22"/>
                <w:szCs w:val="22"/>
              </w:rPr>
              <w:t xml:space="preserve">Commitment to ensuring trainees and supervisors can provide appropriate video footage for supervision and assessment as required by HEIs </w:t>
            </w:r>
          </w:p>
          <w:p w14:paraId="6DC0333F" w14:textId="77777777" w:rsidR="00195A4F" w:rsidRPr="00565F1F" w:rsidRDefault="00195A4F" w:rsidP="00195A4F">
            <w:pPr>
              <w:pStyle w:val="Default"/>
              <w:rPr>
                <w:sz w:val="22"/>
                <w:szCs w:val="22"/>
              </w:rPr>
            </w:pPr>
          </w:p>
        </w:tc>
        <w:tc>
          <w:tcPr>
            <w:tcW w:w="354" w:type="dxa"/>
          </w:tcPr>
          <w:p w14:paraId="017AE343" w14:textId="77777777" w:rsidR="00195A4F" w:rsidRPr="00565F1F" w:rsidRDefault="00195A4F" w:rsidP="00195A4F">
            <w:r w:rsidRPr="00565F1F">
              <w:t xml:space="preserve"> </w:t>
            </w:r>
          </w:p>
        </w:tc>
      </w:tr>
      <w:tr w:rsidR="00195A4F" w:rsidRPr="00565F1F" w14:paraId="0AD4797C" w14:textId="77777777" w:rsidTr="00195A4F">
        <w:trPr>
          <w:trHeight w:val="215"/>
        </w:trPr>
        <w:tc>
          <w:tcPr>
            <w:tcW w:w="1539" w:type="dxa"/>
            <w:tcBorders>
              <w:top w:val="nil"/>
              <w:left w:val="nil"/>
              <w:bottom w:val="nil"/>
              <w:right w:val="nil"/>
            </w:tcBorders>
          </w:tcPr>
          <w:p w14:paraId="143F3434"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57C26909" w14:textId="77777777" w:rsidR="00195A4F" w:rsidRPr="00565F1F" w:rsidRDefault="00195A4F" w:rsidP="00195A4F">
            <w:pPr>
              <w:pStyle w:val="Default"/>
              <w:rPr>
                <w:sz w:val="22"/>
                <w:szCs w:val="22"/>
              </w:rPr>
            </w:pPr>
            <w:r w:rsidRPr="00565F1F">
              <w:rPr>
                <w:sz w:val="22"/>
                <w:szCs w:val="22"/>
              </w:rPr>
              <w:t xml:space="preserve">Commitment to identifying a CYPIAPT lead within the organisation who will oversee delivery and engage with the Collaborative </w:t>
            </w:r>
          </w:p>
          <w:p w14:paraId="5844564F" w14:textId="77777777" w:rsidR="00195A4F" w:rsidRPr="00565F1F" w:rsidRDefault="00195A4F" w:rsidP="00195A4F">
            <w:pPr>
              <w:pStyle w:val="Default"/>
              <w:rPr>
                <w:sz w:val="22"/>
                <w:szCs w:val="22"/>
              </w:rPr>
            </w:pPr>
            <w:r w:rsidRPr="00565F1F">
              <w:rPr>
                <w:sz w:val="22"/>
                <w:szCs w:val="22"/>
              </w:rPr>
              <w:t xml:space="preserve"> </w:t>
            </w:r>
          </w:p>
        </w:tc>
        <w:tc>
          <w:tcPr>
            <w:tcW w:w="354" w:type="dxa"/>
          </w:tcPr>
          <w:p w14:paraId="50AFFEF2" w14:textId="77777777" w:rsidR="00195A4F" w:rsidRPr="00565F1F" w:rsidRDefault="00195A4F" w:rsidP="00195A4F">
            <w:r w:rsidRPr="00565F1F">
              <w:t xml:space="preserve"> </w:t>
            </w:r>
          </w:p>
        </w:tc>
      </w:tr>
      <w:tr w:rsidR="00195A4F" w:rsidRPr="00565F1F" w14:paraId="2F43D5A0" w14:textId="77777777" w:rsidTr="00195A4F">
        <w:trPr>
          <w:trHeight w:val="215"/>
        </w:trPr>
        <w:tc>
          <w:tcPr>
            <w:tcW w:w="1539" w:type="dxa"/>
            <w:tcBorders>
              <w:top w:val="nil"/>
              <w:left w:val="nil"/>
              <w:bottom w:val="nil"/>
              <w:right w:val="nil"/>
            </w:tcBorders>
          </w:tcPr>
          <w:p w14:paraId="14454F49"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41FF50B4" w14:textId="77777777" w:rsidR="00195A4F" w:rsidRPr="00565F1F" w:rsidRDefault="00195A4F" w:rsidP="00195A4F">
            <w:pPr>
              <w:pStyle w:val="Default"/>
              <w:rPr>
                <w:sz w:val="22"/>
                <w:szCs w:val="22"/>
              </w:rPr>
            </w:pPr>
            <w:r>
              <w:rPr>
                <w:color w:val="auto"/>
                <w:sz w:val="22"/>
                <w:szCs w:val="22"/>
              </w:rPr>
              <w:t>Commitment to liaise with local Partnership CYP IAPT</w:t>
            </w:r>
            <w:r w:rsidRPr="00BA34F5">
              <w:rPr>
                <w:color w:val="auto"/>
                <w:sz w:val="22"/>
                <w:szCs w:val="22"/>
              </w:rPr>
              <w:t xml:space="preserve"> </w:t>
            </w:r>
            <w:r>
              <w:rPr>
                <w:color w:val="auto"/>
                <w:sz w:val="22"/>
                <w:szCs w:val="22"/>
              </w:rPr>
              <w:t xml:space="preserve">lead re: reports to </w:t>
            </w:r>
            <w:r w:rsidRPr="00BA34F5">
              <w:rPr>
                <w:color w:val="auto"/>
                <w:sz w:val="22"/>
                <w:szCs w:val="22"/>
              </w:rPr>
              <w:t xml:space="preserve">the Programme Board and other meetings with commissioners to ensure sustainable </w:t>
            </w:r>
            <w:r w:rsidRPr="00565F1F">
              <w:rPr>
                <w:sz w:val="22"/>
                <w:szCs w:val="22"/>
              </w:rPr>
              <w:t xml:space="preserve">implementation and continued quality improvement across the partners. </w:t>
            </w:r>
          </w:p>
          <w:p w14:paraId="7AC7D12B" w14:textId="77777777" w:rsidR="00195A4F" w:rsidRPr="00565F1F" w:rsidRDefault="00195A4F" w:rsidP="00195A4F">
            <w:pPr>
              <w:pStyle w:val="Default"/>
              <w:rPr>
                <w:sz w:val="22"/>
                <w:szCs w:val="22"/>
              </w:rPr>
            </w:pPr>
          </w:p>
        </w:tc>
        <w:tc>
          <w:tcPr>
            <w:tcW w:w="354" w:type="dxa"/>
          </w:tcPr>
          <w:p w14:paraId="5EB05F45" w14:textId="77777777" w:rsidR="00195A4F" w:rsidRPr="00565F1F" w:rsidRDefault="00195A4F" w:rsidP="00195A4F">
            <w:r w:rsidRPr="00565F1F">
              <w:t xml:space="preserve"> </w:t>
            </w:r>
          </w:p>
        </w:tc>
      </w:tr>
      <w:tr w:rsidR="00195A4F" w:rsidRPr="00565F1F" w14:paraId="4BB71B27" w14:textId="77777777" w:rsidTr="00195A4F">
        <w:trPr>
          <w:trHeight w:val="333"/>
        </w:trPr>
        <w:tc>
          <w:tcPr>
            <w:tcW w:w="1539" w:type="dxa"/>
            <w:tcBorders>
              <w:top w:val="nil"/>
              <w:left w:val="nil"/>
              <w:bottom w:val="nil"/>
              <w:right w:val="nil"/>
            </w:tcBorders>
          </w:tcPr>
          <w:p w14:paraId="586722C1"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r w:rsidRPr="00565F1F">
              <w:rPr>
                <w:rFonts w:ascii="Wingdings" w:hAnsi="Wingdings" w:cs="Wingdings"/>
                <w:sz w:val="22"/>
                <w:szCs w:val="22"/>
              </w:rPr>
              <w:t></w:t>
            </w:r>
          </w:p>
        </w:tc>
        <w:tc>
          <w:tcPr>
            <w:tcW w:w="7405" w:type="dxa"/>
            <w:tcBorders>
              <w:top w:val="nil"/>
              <w:left w:val="nil"/>
              <w:bottom w:val="nil"/>
              <w:right w:val="nil"/>
            </w:tcBorders>
          </w:tcPr>
          <w:p w14:paraId="07AD38D5" w14:textId="77777777" w:rsidR="00195A4F" w:rsidRPr="00565F1F" w:rsidRDefault="00195A4F" w:rsidP="00195A4F">
            <w:pPr>
              <w:pStyle w:val="Default"/>
              <w:rPr>
                <w:sz w:val="22"/>
                <w:szCs w:val="22"/>
              </w:rPr>
            </w:pPr>
            <w:r w:rsidRPr="00565F1F">
              <w:rPr>
                <w:sz w:val="22"/>
                <w:szCs w:val="22"/>
              </w:rPr>
              <w:t xml:space="preserve">Commitment to share outcomes data to help shape </w:t>
            </w:r>
            <w:r>
              <w:rPr>
                <w:sz w:val="22"/>
                <w:szCs w:val="22"/>
              </w:rPr>
              <w:t xml:space="preserve">local </w:t>
            </w:r>
            <w:r w:rsidRPr="00565F1F">
              <w:rPr>
                <w:sz w:val="22"/>
                <w:szCs w:val="22"/>
              </w:rPr>
              <w:t>commissioning and service development</w:t>
            </w:r>
          </w:p>
        </w:tc>
        <w:tc>
          <w:tcPr>
            <w:tcW w:w="354" w:type="dxa"/>
          </w:tcPr>
          <w:p w14:paraId="1B69FA61" w14:textId="77777777" w:rsidR="00195A4F" w:rsidRPr="00565F1F" w:rsidRDefault="00195A4F" w:rsidP="00195A4F">
            <w:r w:rsidRPr="00565F1F">
              <w:t xml:space="preserve"> </w:t>
            </w:r>
          </w:p>
        </w:tc>
      </w:tr>
      <w:tr w:rsidR="00195A4F" w:rsidRPr="00565F1F" w14:paraId="6AC19D0E" w14:textId="77777777" w:rsidTr="00195A4F">
        <w:trPr>
          <w:trHeight w:val="214"/>
        </w:trPr>
        <w:tc>
          <w:tcPr>
            <w:tcW w:w="1539" w:type="dxa"/>
            <w:tcBorders>
              <w:top w:val="nil"/>
              <w:left w:val="nil"/>
              <w:bottom w:val="nil"/>
              <w:right w:val="nil"/>
            </w:tcBorders>
          </w:tcPr>
          <w:p w14:paraId="4A997EAF" w14:textId="77777777" w:rsidR="00195A4F" w:rsidRPr="00565F1F" w:rsidRDefault="00195A4F" w:rsidP="00195A4F">
            <w:pPr>
              <w:pStyle w:val="Default"/>
              <w:rPr>
                <w:rFonts w:ascii="Wingdings" w:hAnsi="Wingdings" w:cs="Wingdings"/>
                <w:sz w:val="22"/>
                <w:szCs w:val="22"/>
              </w:rPr>
            </w:pPr>
          </w:p>
          <w:p w14:paraId="7D9DDF67" w14:textId="77777777" w:rsidR="00195A4F" w:rsidRPr="00565F1F" w:rsidRDefault="00195A4F" w:rsidP="00195A4F">
            <w:pPr>
              <w:pStyle w:val="Default"/>
              <w:rPr>
                <w:rFonts w:ascii="Wingdings" w:hAnsi="Wingdings" w:cs="Wingdings"/>
                <w:sz w:val="22"/>
                <w:szCs w:val="22"/>
              </w:rPr>
            </w:pPr>
            <w:r w:rsidRPr="00565F1F">
              <w:rPr>
                <w:rFonts w:ascii="Wingdings" w:hAnsi="Wingdings" w:cs="Wingdings"/>
                <w:sz w:val="22"/>
                <w:szCs w:val="22"/>
              </w:rPr>
              <w:t></w:t>
            </w:r>
          </w:p>
        </w:tc>
        <w:tc>
          <w:tcPr>
            <w:tcW w:w="7405" w:type="dxa"/>
            <w:tcBorders>
              <w:top w:val="nil"/>
              <w:left w:val="nil"/>
              <w:bottom w:val="nil"/>
              <w:right w:val="nil"/>
            </w:tcBorders>
          </w:tcPr>
          <w:p w14:paraId="2C907ED6" w14:textId="77777777" w:rsidR="00195A4F" w:rsidRPr="00565F1F" w:rsidRDefault="00195A4F" w:rsidP="00195A4F">
            <w:pPr>
              <w:pStyle w:val="Default"/>
              <w:rPr>
                <w:sz w:val="22"/>
                <w:szCs w:val="22"/>
              </w:rPr>
            </w:pPr>
          </w:p>
          <w:p w14:paraId="3E5E9A81" w14:textId="77777777" w:rsidR="00195A4F" w:rsidRDefault="00195A4F" w:rsidP="00195A4F">
            <w:pPr>
              <w:pStyle w:val="Default"/>
              <w:rPr>
                <w:sz w:val="22"/>
                <w:szCs w:val="22"/>
              </w:rPr>
            </w:pPr>
            <w:r w:rsidRPr="00565F1F">
              <w:rPr>
                <w:sz w:val="22"/>
                <w:szCs w:val="22"/>
              </w:rPr>
              <w:t xml:space="preserve">Commitment to working towards the values and standards of Delivering </w:t>
            </w:r>
            <w:proofErr w:type="gramStart"/>
            <w:r w:rsidRPr="00565F1F">
              <w:rPr>
                <w:sz w:val="22"/>
                <w:szCs w:val="22"/>
              </w:rPr>
              <w:t>With</w:t>
            </w:r>
            <w:proofErr w:type="gramEnd"/>
            <w:r w:rsidRPr="00565F1F">
              <w:rPr>
                <w:sz w:val="22"/>
                <w:szCs w:val="22"/>
              </w:rPr>
              <w:t xml:space="preserve"> Delivering Well</w:t>
            </w:r>
          </w:p>
          <w:p w14:paraId="4E5A1AA2" w14:textId="77777777" w:rsidR="00195A4F" w:rsidRPr="00565F1F" w:rsidRDefault="00195A4F" w:rsidP="00195A4F">
            <w:pPr>
              <w:pStyle w:val="Default"/>
              <w:rPr>
                <w:sz w:val="22"/>
                <w:szCs w:val="22"/>
              </w:rPr>
            </w:pPr>
          </w:p>
        </w:tc>
        <w:tc>
          <w:tcPr>
            <w:tcW w:w="354" w:type="dxa"/>
          </w:tcPr>
          <w:p w14:paraId="71BC9589" w14:textId="77777777" w:rsidR="00195A4F" w:rsidRPr="00565F1F" w:rsidRDefault="00195A4F" w:rsidP="00195A4F">
            <w:r w:rsidRPr="00565F1F">
              <w:t xml:space="preserve"> </w:t>
            </w:r>
          </w:p>
        </w:tc>
      </w:tr>
      <w:tr w:rsidR="00195A4F" w:rsidRPr="00565F1F" w14:paraId="0925AD51" w14:textId="77777777" w:rsidTr="00195A4F">
        <w:trPr>
          <w:trHeight w:val="1947"/>
        </w:trPr>
        <w:tc>
          <w:tcPr>
            <w:tcW w:w="1539" w:type="dxa"/>
            <w:tcBorders>
              <w:top w:val="nil"/>
              <w:left w:val="nil"/>
              <w:bottom w:val="nil"/>
              <w:right w:val="nil"/>
            </w:tcBorders>
          </w:tcPr>
          <w:p w14:paraId="20B31EB2" w14:textId="77777777" w:rsidR="00195A4F" w:rsidRPr="00BA34F5" w:rsidRDefault="00195A4F" w:rsidP="00195A4F">
            <w:pPr>
              <w:pStyle w:val="Default"/>
              <w:rPr>
                <w:rFonts w:asciiTheme="minorHAnsi" w:hAnsiTheme="minorHAnsi" w:cs="Wingdings"/>
                <w:b/>
                <w:sz w:val="22"/>
                <w:szCs w:val="22"/>
              </w:rPr>
            </w:pPr>
          </w:p>
        </w:tc>
        <w:tc>
          <w:tcPr>
            <w:tcW w:w="7405" w:type="dxa"/>
            <w:tcBorders>
              <w:top w:val="nil"/>
              <w:left w:val="nil"/>
              <w:bottom w:val="nil"/>
              <w:right w:val="nil"/>
            </w:tcBorders>
          </w:tcPr>
          <w:p w14:paraId="12AD48C4" w14:textId="77777777" w:rsidR="00195A4F" w:rsidRPr="00565F1F" w:rsidRDefault="00195A4F" w:rsidP="00195A4F">
            <w:pPr>
              <w:pStyle w:val="Default"/>
              <w:rPr>
                <w:sz w:val="22"/>
                <w:szCs w:val="22"/>
              </w:rPr>
            </w:pPr>
          </w:p>
        </w:tc>
        <w:tc>
          <w:tcPr>
            <w:tcW w:w="354" w:type="dxa"/>
          </w:tcPr>
          <w:p w14:paraId="1CCD403A" w14:textId="77777777" w:rsidR="00195A4F" w:rsidRPr="00565F1F" w:rsidRDefault="00195A4F" w:rsidP="00195A4F">
            <w:r w:rsidRPr="00565F1F">
              <w:t xml:space="preserve"> </w:t>
            </w:r>
          </w:p>
        </w:tc>
      </w:tr>
    </w:tbl>
    <w:p w14:paraId="0576B167" w14:textId="77777777" w:rsidR="00195A4F" w:rsidRPr="00A36EC9" w:rsidRDefault="00195A4F" w:rsidP="00195A4F">
      <w:pPr>
        <w:autoSpaceDE w:val="0"/>
        <w:autoSpaceDN w:val="0"/>
        <w:adjustRightInd w:val="0"/>
        <w:spacing w:after="0" w:line="240" w:lineRule="auto"/>
        <w:rPr>
          <w:rFonts w:cs="MyriadPro-Regular"/>
          <w:b/>
          <w:sz w:val="28"/>
          <w:szCs w:val="28"/>
        </w:rPr>
      </w:pPr>
      <w:r>
        <w:rPr>
          <w:rFonts w:cs="MyriadPro-Regular"/>
          <w:b/>
          <w:sz w:val="28"/>
          <w:szCs w:val="28"/>
        </w:rPr>
        <w:lastRenderedPageBreak/>
        <w:t>CYP IA</w:t>
      </w:r>
      <w:r w:rsidRPr="00A36EC9">
        <w:rPr>
          <w:rFonts w:cs="MyriadPro-Regular"/>
          <w:b/>
          <w:sz w:val="28"/>
          <w:szCs w:val="28"/>
        </w:rPr>
        <w:t>PT principles in CAMH services - values and standards</w:t>
      </w:r>
    </w:p>
    <w:p w14:paraId="35808001" w14:textId="77777777" w:rsidR="00195A4F" w:rsidRPr="00A36EC9" w:rsidRDefault="00195A4F" w:rsidP="00195A4F">
      <w:pPr>
        <w:autoSpaceDE w:val="0"/>
        <w:autoSpaceDN w:val="0"/>
        <w:adjustRightInd w:val="0"/>
        <w:spacing w:after="0" w:line="240" w:lineRule="auto"/>
        <w:rPr>
          <w:rFonts w:cs="MyriadPro-Regular"/>
          <w:b/>
          <w:sz w:val="28"/>
          <w:szCs w:val="28"/>
        </w:rPr>
      </w:pPr>
    </w:p>
    <w:p w14:paraId="1DBB7A10" w14:textId="77777777" w:rsidR="00195A4F" w:rsidRPr="00A36EC9" w:rsidRDefault="00195A4F" w:rsidP="000A7F99">
      <w:pPr>
        <w:outlineLvl w:val="0"/>
        <w:rPr>
          <w:b/>
          <w:sz w:val="28"/>
          <w:szCs w:val="28"/>
        </w:rPr>
      </w:pPr>
      <w:r w:rsidRPr="00A36EC9">
        <w:rPr>
          <w:b/>
          <w:sz w:val="28"/>
          <w:szCs w:val="28"/>
        </w:rPr>
        <w:t xml:space="preserve">Delivering </w:t>
      </w:r>
      <w:proofErr w:type="gramStart"/>
      <w:r w:rsidRPr="00A36EC9">
        <w:rPr>
          <w:b/>
          <w:i/>
          <w:sz w:val="28"/>
          <w:szCs w:val="28"/>
        </w:rPr>
        <w:t>With</w:t>
      </w:r>
      <w:proofErr w:type="gramEnd"/>
      <w:r w:rsidRPr="00A36EC9">
        <w:rPr>
          <w:b/>
          <w:sz w:val="28"/>
          <w:szCs w:val="28"/>
        </w:rPr>
        <w:t xml:space="preserve"> Delivering</w:t>
      </w:r>
      <w:r w:rsidRPr="00A36EC9">
        <w:rPr>
          <w:b/>
          <w:i/>
          <w:sz w:val="28"/>
          <w:szCs w:val="28"/>
        </w:rPr>
        <w:t xml:space="preserve"> Well</w:t>
      </w:r>
      <w:r w:rsidRPr="00A36EC9">
        <w:rPr>
          <w:b/>
          <w:sz w:val="28"/>
          <w:szCs w:val="28"/>
        </w:rPr>
        <w:t xml:space="preserve"> </w:t>
      </w:r>
    </w:p>
    <w:p w14:paraId="3C46672B" w14:textId="77777777" w:rsidR="00195A4F" w:rsidRPr="008F607E" w:rsidRDefault="00195A4F" w:rsidP="00195A4F">
      <w:pPr>
        <w:autoSpaceDE w:val="0"/>
        <w:autoSpaceDN w:val="0"/>
        <w:adjustRightInd w:val="0"/>
        <w:spacing w:after="0" w:line="240" w:lineRule="auto"/>
        <w:rPr>
          <w:rFonts w:cs="MyriadPro-Regular"/>
        </w:rPr>
      </w:pPr>
      <w:r w:rsidRPr="008F607E">
        <w:rPr>
          <w:rFonts w:cs="MyriadPro-Regular"/>
        </w:rPr>
        <w:t xml:space="preserve">The Delivering </w:t>
      </w:r>
      <w:proofErr w:type="gramStart"/>
      <w:r w:rsidRPr="008F607E">
        <w:rPr>
          <w:rFonts w:cs="MyriadPro-Regular"/>
        </w:rPr>
        <w:t>With</w:t>
      </w:r>
      <w:proofErr w:type="gramEnd"/>
      <w:r w:rsidRPr="008F607E">
        <w:rPr>
          <w:rFonts w:cs="MyriadPro-Regular"/>
        </w:rPr>
        <w:t xml:space="preserve"> Delivering Well document sets out an overarching quality framework for CYP </w:t>
      </w:r>
      <w:r>
        <w:rPr>
          <w:rFonts w:cs="MyriadPro-Regular"/>
        </w:rPr>
        <w:t xml:space="preserve">IAPT </w:t>
      </w:r>
      <w:r w:rsidRPr="008F607E">
        <w:rPr>
          <w:rFonts w:cs="MyriadPro-Regular"/>
        </w:rPr>
        <w:t>and identifies the key markers underpinning the values and qualities of the programme. These markers are currently recognised in the existing quality assurance and quality process mechanisms: Quality Network for Community CAMHS (QNCC), Youth Wellbeing Directory with ACE-V Quality Standards (ACE-Value), Choice and Partnership Approach (CAPA) and the Child Outcomes Research Consortium (CORC).</w:t>
      </w:r>
    </w:p>
    <w:p w14:paraId="73F0AEAA" w14:textId="77777777" w:rsidR="00195A4F" w:rsidRPr="00A36EC9" w:rsidRDefault="00195A4F" w:rsidP="00195A4F">
      <w:pPr>
        <w:autoSpaceDE w:val="0"/>
        <w:autoSpaceDN w:val="0"/>
        <w:adjustRightInd w:val="0"/>
        <w:spacing w:after="0" w:line="240" w:lineRule="auto"/>
        <w:rPr>
          <w:rFonts w:cs="MyriadPro-Regular"/>
          <w:sz w:val="24"/>
          <w:szCs w:val="24"/>
          <w:u w:val="single"/>
        </w:rPr>
      </w:pPr>
    </w:p>
    <w:p w14:paraId="7369ABFC" w14:textId="77777777" w:rsidR="00195A4F" w:rsidRPr="00A36EC9" w:rsidRDefault="00195A4F" w:rsidP="000A7F99">
      <w:pPr>
        <w:outlineLvl w:val="0"/>
        <w:rPr>
          <w:b/>
          <w:sz w:val="24"/>
          <w:szCs w:val="24"/>
          <w:u w:val="single"/>
        </w:rPr>
      </w:pPr>
      <w:r w:rsidRPr="00A36EC9">
        <w:rPr>
          <w:rFonts w:cs="MyriadPro-Regular"/>
          <w:b/>
          <w:sz w:val="24"/>
          <w:szCs w:val="24"/>
          <w:u w:val="single"/>
        </w:rPr>
        <w:t>Summary</w:t>
      </w:r>
      <w:r>
        <w:rPr>
          <w:rFonts w:cs="MyriadPro-Regular"/>
          <w:b/>
          <w:sz w:val="24"/>
          <w:szCs w:val="24"/>
          <w:u w:val="single"/>
        </w:rPr>
        <w:t xml:space="preserve"> of values and standards</w:t>
      </w:r>
      <w:r w:rsidRPr="00A36EC9">
        <w:rPr>
          <w:rFonts w:cs="MyriadPro-Regular"/>
          <w:b/>
          <w:sz w:val="24"/>
          <w:szCs w:val="24"/>
          <w:u w:val="single"/>
        </w:rPr>
        <w:t xml:space="preserve"> </w:t>
      </w:r>
    </w:p>
    <w:p w14:paraId="37F7E90B" w14:textId="77777777" w:rsidR="00195A4F" w:rsidRPr="004648D3" w:rsidRDefault="00195A4F" w:rsidP="000A7F99">
      <w:pPr>
        <w:outlineLvl w:val="0"/>
        <w:rPr>
          <w:b/>
        </w:rPr>
      </w:pPr>
      <w:r>
        <w:rPr>
          <w:b/>
        </w:rPr>
        <w:t xml:space="preserve">DELIVERING </w:t>
      </w:r>
      <w:r w:rsidRPr="00BF755A">
        <w:rPr>
          <w:b/>
          <w:i/>
        </w:rPr>
        <w:t>WITH</w:t>
      </w:r>
    </w:p>
    <w:p w14:paraId="3CB426A2" w14:textId="77777777" w:rsidR="00195A4F" w:rsidRPr="004648D3" w:rsidRDefault="00195A4F" w:rsidP="000A7F99">
      <w:pPr>
        <w:outlineLvl w:val="0"/>
        <w:rPr>
          <w:b/>
        </w:rPr>
      </w:pPr>
      <w:r>
        <w:rPr>
          <w:b/>
        </w:rPr>
        <w:t>SECTION 1: ACCESS AND VOICE</w:t>
      </w:r>
    </w:p>
    <w:p w14:paraId="663AF44F" w14:textId="77777777" w:rsidR="00195A4F" w:rsidRPr="004648D3" w:rsidRDefault="00195A4F" w:rsidP="000A7F99">
      <w:pPr>
        <w:outlineLvl w:val="0"/>
        <w:rPr>
          <w:b/>
        </w:rPr>
      </w:pPr>
      <w:r w:rsidRPr="004648D3">
        <w:rPr>
          <w:b/>
        </w:rPr>
        <w:t>1.1 Referral</w:t>
      </w:r>
    </w:p>
    <w:p w14:paraId="7EBB6445" w14:textId="77777777" w:rsidR="00195A4F" w:rsidRDefault="00195A4F" w:rsidP="00195A4F">
      <w:r>
        <w:t>Clear eligibility criteria and referral processes, which are accessible and understandable.</w:t>
      </w:r>
    </w:p>
    <w:p w14:paraId="7602A8A5" w14:textId="77777777" w:rsidR="00195A4F" w:rsidRDefault="00195A4F" w:rsidP="000A7F99">
      <w:pPr>
        <w:outlineLvl w:val="0"/>
      </w:pPr>
      <w:r>
        <w:t>1.2 Self-referral</w:t>
      </w:r>
    </w:p>
    <w:p w14:paraId="5F0CAC43" w14:textId="77777777" w:rsidR="00195A4F" w:rsidRDefault="00195A4F" w:rsidP="00195A4F">
      <w:r>
        <w:t>A clear self-referral process is available for all children, young people and/or parents/</w:t>
      </w:r>
      <w:proofErr w:type="gramStart"/>
      <w:r>
        <w:t>carers  (</w:t>
      </w:r>
      <w:proofErr w:type="gramEnd"/>
      <w:r>
        <w:t>as is appropriate for that service and compatible with local commissioning guidance).</w:t>
      </w:r>
    </w:p>
    <w:p w14:paraId="04397CF5" w14:textId="77777777" w:rsidR="00195A4F" w:rsidRDefault="00195A4F" w:rsidP="000A7F99">
      <w:pPr>
        <w:outlineLvl w:val="0"/>
      </w:pPr>
      <w:r>
        <w:t>1.3 Access times</w:t>
      </w:r>
    </w:p>
    <w:p w14:paraId="2C7B64B9" w14:textId="77777777" w:rsidR="00195A4F" w:rsidRDefault="00195A4F" w:rsidP="00195A4F">
      <w:r>
        <w:t>A child/young person and where relevant, their parents/carers receive quick access to treatment (access times are in line with any locally agreed targets).</w:t>
      </w:r>
    </w:p>
    <w:p w14:paraId="14D3DD02" w14:textId="77777777" w:rsidR="00195A4F" w:rsidRDefault="00195A4F" w:rsidP="000A7F99">
      <w:pPr>
        <w:outlineLvl w:val="0"/>
      </w:pPr>
      <w:r>
        <w:t>1.4 Accessible settings</w:t>
      </w:r>
    </w:p>
    <w:p w14:paraId="1ED25A5D" w14:textId="77777777" w:rsidR="00195A4F" w:rsidRDefault="00195A4F" w:rsidP="00195A4F">
      <w:r>
        <w:t>Children, young people and/or parents/carers are offered help in accessible and comfortable settings.</w:t>
      </w:r>
    </w:p>
    <w:p w14:paraId="06E163F3" w14:textId="77777777" w:rsidR="00195A4F" w:rsidRDefault="00195A4F" w:rsidP="000A7F99">
      <w:pPr>
        <w:outlineLvl w:val="0"/>
      </w:pPr>
      <w:r>
        <w:t>1.5 Service feedback</w:t>
      </w:r>
    </w:p>
    <w:p w14:paraId="0FC423AB" w14:textId="77777777" w:rsidR="00195A4F" w:rsidRDefault="00195A4F" w:rsidP="00195A4F">
      <w:r>
        <w:t>There are clear ways, and simple to use means, for children, young people and/or parents/carers to provide regular feedback or to complain. This feedback should be used in a meaningful manner</w:t>
      </w:r>
    </w:p>
    <w:p w14:paraId="7299080C" w14:textId="77777777" w:rsidR="00195A4F" w:rsidRDefault="00195A4F" w:rsidP="000A7F99">
      <w:pPr>
        <w:outlineLvl w:val="0"/>
      </w:pPr>
      <w:r>
        <w:t>1.6 Advocacy &amp; Support</w:t>
      </w:r>
    </w:p>
    <w:p w14:paraId="73D6A5A6" w14:textId="77777777" w:rsidR="00195A4F" w:rsidRDefault="00195A4F" w:rsidP="00195A4F">
      <w:r>
        <w:t>The availability of independent advocacy and support services are well signposted and children, young people and/or parents/carers are supported to access the help available.</w:t>
      </w:r>
    </w:p>
    <w:p w14:paraId="0C9DC3B9" w14:textId="77777777" w:rsidR="00195A4F" w:rsidRDefault="00195A4F" w:rsidP="000A7F99">
      <w:pPr>
        <w:outlineLvl w:val="0"/>
      </w:pPr>
      <w:r>
        <w:t>1.7 Transitions</w:t>
      </w:r>
    </w:p>
    <w:p w14:paraId="1B6A51C6" w14:textId="77777777" w:rsidR="00195A4F" w:rsidRDefault="00195A4F" w:rsidP="00195A4F">
      <w:r>
        <w:t>The transition between services is planned and supportive, with the young person’s mental health kept in mind throughout.</w:t>
      </w:r>
    </w:p>
    <w:p w14:paraId="58CFC9EE" w14:textId="77777777" w:rsidR="00BF755A" w:rsidRDefault="00BF755A" w:rsidP="00195A4F">
      <w:pPr>
        <w:rPr>
          <w:b/>
        </w:rPr>
      </w:pPr>
    </w:p>
    <w:p w14:paraId="3682A7B9" w14:textId="77777777" w:rsidR="00BF755A" w:rsidRDefault="00BF755A" w:rsidP="00195A4F">
      <w:pPr>
        <w:rPr>
          <w:b/>
        </w:rPr>
      </w:pPr>
    </w:p>
    <w:p w14:paraId="4D692C23" w14:textId="77777777" w:rsidR="00BF755A" w:rsidRDefault="00BF755A" w:rsidP="00195A4F">
      <w:pPr>
        <w:rPr>
          <w:b/>
        </w:rPr>
      </w:pPr>
    </w:p>
    <w:p w14:paraId="56CF22F0" w14:textId="77777777" w:rsidR="00195A4F" w:rsidRPr="004648D3" w:rsidRDefault="00195A4F" w:rsidP="000A7F99">
      <w:pPr>
        <w:outlineLvl w:val="0"/>
        <w:rPr>
          <w:b/>
        </w:rPr>
      </w:pPr>
      <w:r w:rsidRPr="004648D3">
        <w:rPr>
          <w:b/>
        </w:rPr>
        <w:lastRenderedPageBreak/>
        <w:t>SECTION 2: CLINICAL / INTERVENTION COLLABORATION</w:t>
      </w:r>
    </w:p>
    <w:p w14:paraId="637C446D" w14:textId="77777777" w:rsidR="00195A4F" w:rsidRDefault="00195A4F" w:rsidP="000A7F99">
      <w:pPr>
        <w:outlineLvl w:val="0"/>
      </w:pPr>
      <w:r>
        <w:t>2.1 Initial assessments</w:t>
      </w:r>
    </w:p>
    <w:p w14:paraId="3159F160" w14:textId="77777777" w:rsidR="00195A4F" w:rsidRDefault="00195A4F" w:rsidP="00195A4F">
      <w:r>
        <w:t>Children, young people and/or parents/carers are offered an initial assessment without significant delay</w:t>
      </w:r>
    </w:p>
    <w:p w14:paraId="628DB94E" w14:textId="77777777" w:rsidR="00195A4F" w:rsidRDefault="00195A4F" w:rsidP="000A7F99">
      <w:pPr>
        <w:outlineLvl w:val="0"/>
      </w:pPr>
      <w:r>
        <w:t>2.2 Holistic</w:t>
      </w:r>
    </w:p>
    <w:p w14:paraId="720ABF79" w14:textId="77777777" w:rsidR="00195A4F" w:rsidRDefault="00195A4F" w:rsidP="00195A4F">
      <w:r>
        <w:t>Children, young people and/or parents/carers are offered an initial assessment that is fully collaborative and takes a complete view of their lives and mental health. This assessment should include other significant people where appropriate.</w:t>
      </w:r>
    </w:p>
    <w:p w14:paraId="21607281" w14:textId="77777777" w:rsidR="00195A4F" w:rsidRDefault="00195A4F" w:rsidP="000A7F99">
      <w:pPr>
        <w:outlineLvl w:val="0"/>
      </w:pPr>
      <w:r>
        <w:t>2.3 Information</w:t>
      </w:r>
    </w:p>
    <w:p w14:paraId="0C1587EC" w14:textId="77777777" w:rsidR="00195A4F" w:rsidRDefault="00195A4F" w:rsidP="00195A4F">
      <w:r>
        <w:t>Children, young people and/or parents/carers are helped to make informed choices.</w:t>
      </w:r>
    </w:p>
    <w:p w14:paraId="310C2008" w14:textId="77777777" w:rsidR="00195A4F" w:rsidRDefault="00195A4F" w:rsidP="000A7F99">
      <w:pPr>
        <w:outlineLvl w:val="0"/>
      </w:pPr>
      <w:r>
        <w:t>2.4 Goals</w:t>
      </w:r>
    </w:p>
    <w:p w14:paraId="3935AEB2" w14:textId="77777777" w:rsidR="00195A4F" w:rsidRDefault="00195A4F" w:rsidP="00195A4F">
      <w:r>
        <w:t>Clinicians involve children, young people and/or parents/carers in the setting of relevant shared goals</w:t>
      </w:r>
    </w:p>
    <w:p w14:paraId="5B7BA9B2" w14:textId="77777777" w:rsidR="00195A4F" w:rsidRDefault="00195A4F" w:rsidP="000A7F99">
      <w:pPr>
        <w:outlineLvl w:val="0"/>
      </w:pPr>
      <w:r>
        <w:t>2.5 Interventions</w:t>
      </w:r>
    </w:p>
    <w:p w14:paraId="3229F2FF" w14:textId="77777777" w:rsidR="00195A4F" w:rsidRDefault="00195A4F" w:rsidP="00195A4F">
      <w:r>
        <w:t>A choice of approaches/interventions (including those of evidence based practice where relevant) are offered if possible, in line with client preference and goals, and chosen in partnership with the practitioner.</w:t>
      </w:r>
    </w:p>
    <w:p w14:paraId="0E5BF89B" w14:textId="77777777" w:rsidR="00195A4F" w:rsidRDefault="00195A4F" w:rsidP="000A7F99">
      <w:pPr>
        <w:outlineLvl w:val="0"/>
      </w:pPr>
      <w:r>
        <w:t>2.6 Goal review</w:t>
      </w:r>
    </w:p>
    <w:p w14:paraId="795D0F39" w14:textId="77777777" w:rsidR="00195A4F" w:rsidRDefault="00195A4F" w:rsidP="00195A4F">
      <w:r>
        <w:t>Where goals are set there is regular review and reflection on goals and progress.</w:t>
      </w:r>
    </w:p>
    <w:p w14:paraId="021DF167" w14:textId="77777777" w:rsidR="00195A4F" w:rsidRDefault="00195A4F" w:rsidP="000A7F99">
      <w:pPr>
        <w:outlineLvl w:val="0"/>
      </w:pPr>
      <w:r>
        <w:t>2.7 Routine outcome measurement</w:t>
      </w:r>
    </w:p>
    <w:p w14:paraId="51C29AEA" w14:textId="77777777" w:rsidR="00195A4F" w:rsidRDefault="00195A4F" w:rsidP="00195A4F">
      <w:r>
        <w:t>Children, young people and/or parents/carers are asked to give session by session feedback and are involved in reviewing progress, goals and outcomes.</w:t>
      </w:r>
    </w:p>
    <w:p w14:paraId="31BDDA14" w14:textId="77777777" w:rsidR="00195A4F" w:rsidRPr="004648D3" w:rsidRDefault="00195A4F" w:rsidP="000A7F99">
      <w:pPr>
        <w:outlineLvl w:val="0"/>
        <w:rPr>
          <w:b/>
        </w:rPr>
      </w:pPr>
      <w:r w:rsidRPr="004648D3">
        <w:rPr>
          <w:b/>
        </w:rPr>
        <w:t>SECTION 3: STRATEGIC/SERVICE COLLABORATION</w:t>
      </w:r>
    </w:p>
    <w:p w14:paraId="5B63FE4A" w14:textId="77777777" w:rsidR="00195A4F" w:rsidRDefault="00195A4F" w:rsidP="000A7F99">
      <w:pPr>
        <w:outlineLvl w:val="0"/>
      </w:pPr>
      <w:r>
        <w:t>3.1 Strategic collaboration</w:t>
      </w:r>
    </w:p>
    <w:p w14:paraId="261F5299" w14:textId="77777777" w:rsidR="00195A4F" w:rsidRDefault="00195A4F" w:rsidP="00195A4F">
      <w:r>
        <w:t>Children, young people and/or parents/carers are involved in all decisions/plans that affect them. This includes designing, planning, delivery and reviewing of services.</w:t>
      </w:r>
    </w:p>
    <w:p w14:paraId="1AB078C6" w14:textId="77777777" w:rsidR="00195A4F" w:rsidRDefault="00195A4F" w:rsidP="000A7F99">
      <w:pPr>
        <w:outlineLvl w:val="0"/>
      </w:pPr>
      <w:r>
        <w:t>3.2 Information Collaboration</w:t>
      </w:r>
    </w:p>
    <w:p w14:paraId="7F15F873" w14:textId="77777777" w:rsidR="00195A4F" w:rsidRDefault="00195A4F" w:rsidP="00195A4F">
      <w:r>
        <w:t>Any leaflets, websites or communications aimed at children, young people and/or parents/carers are developed in partnership with them.</w:t>
      </w:r>
    </w:p>
    <w:p w14:paraId="08E960A5" w14:textId="77777777" w:rsidR="00195A4F" w:rsidRDefault="00195A4F" w:rsidP="000A7F99">
      <w:pPr>
        <w:outlineLvl w:val="0"/>
      </w:pPr>
      <w:r>
        <w:t>3.3 Training</w:t>
      </w:r>
    </w:p>
    <w:p w14:paraId="7C2D5FFF" w14:textId="77777777" w:rsidR="00195A4F" w:rsidRDefault="00195A4F" w:rsidP="00195A4F">
      <w:r>
        <w:t>Children, young people and/or parents/carers and carers are appropriately involved and supported in the design, delivery and/or evaluation of staff training.</w:t>
      </w:r>
    </w:p>
    <w:p w14:paraId="73C8B378" w14:textId="77777777" w:rsidR="00BF755A" w:rsidRDefault="00BF755A" w:rsidP="00195A4F"/>
    <w:p w14:paraId="7599E9EB" w14:textId="77777777" w:rsidR="00BF755A" w:rsidRDefault="00BF755A" w:rsidP="00195A4F"/>
    <w:p w14:paraId="2CAFC8CB" w14:textId="77777777" w:rsidR="00BF755A" w:rsidRDefault="00195A4F" w:rsidP="000A7F99">
      <w:pPr>
        <w:outlineLvl w:val="0"/>
      </w:pPr>
      <w:r>
        <w:lastRenderedPageBreak/>
        <w:t>3.4 Recruitment</w:t>
      </w:r>
    </w:p>
    <w:p w14:paraId="6EB6E74A" w14:textId="77777777" w:rsidR="00195A4F" w:rsidRDefault="00195A4F" w:rsidP="00195A4F">
      <w:r>
        <w:t>Children, young people and/or their parents/carers are involved in, and their views taken into account, in the recruitment and appointment of anyone in the organisation who has contact with them.</w:t>
      </w:r>
    </w:p>
    <w:p w14:paraId="79D3F006" w14:textId="77777777" w:rsidR="00E318C0" w:rsidRDefault="00E318C0" w:rsidP="00195A4F"/>
    <w:p w14:paraId="52AC16FB" w14:textId="77777777" w:rsidR="00BF755A" w:rsidRPr="00BF755A" w:rsidRDefault="00195A4F" w:rsidP="000A7F99">
      <w:pPr>
        <w:outlineLvl w:val="0"/>
        <w:rPr>
          <w:b/>
          <w:i/>
        </w:rPr>
      </w:pPr>
      <w:r>
        <w:rPr>
          <w:b/>
        </w:rPr>
        <w:t>DELIVERI</w:t>
      </w:r>
      <w:r w:rsidRPr="004648D3">
        <w:rPr>
          <w:b/>
        </w:rPr>
        <w:t>NG</w:t>
      </w:r>
      <w:r w:rsidRPr="00BF755A">
        <w:rPr>
          <w:b/>
          <w:i/>
        </w:rPr>
        <w:t xml:space="preserve"> WELL</w:t>
      </w:r>
    </w:p>
    <w:p w14:paraId="2EFA7E51" w14:textId="77777777" w:rsidR="00195A4F" w:rsidRPr="004648D3" w:rsidRDefault="00195A4F" w:rsidP="000A7F99">
      <w:pPr>
        <w:outlineLvl w:val="0"/>
        <w:rPr>
          <w:b/>
        </w:rPr>
      </w:pPr>
      <w:r w:rsidRPr="004648D3">
        <w:rPr>
          <w:b/>
        </w:rPr>
        <w:t>SECTION 4: LEADERSHIP</w:t>
      </w:r>
    </w:p>
    <w:p w14:paraId="5ACCA8D0" w14:textId="77777777" w:rsidR="00195A4F" w:rsidRDefault="00195A4F" w:rsidP="000A7F99">
      <w:pPr>
        <w:outlineLvl w:val="0"/>
      </w:pPr>
      <w:r>
        <w:t>4.1 Leadership team</w:t>
      </w:r>
    </w:p>
    <w:p w14:paraId="78752706" w14:textId="77777777" w:rsidR="00195A4F" w:rsidRDefault="00195A4F" w:rsidP="00195A4F">
      <w:r>
        <w:t>There is a leadership team representing multiple aspects of the service e.g. managers, admin and clinicians/ practitioners.</w:t>
      </w:r>
    </w:p>
    <w:p w14:paraId="41670DDC" w14:textId="77777777" w:rsidR="00195A4F" w:rsidRDefault="00195A4F" w:rsidP="000A7F99">
      <w:pPr>
        <w:outlineLvl w:val="0"/>
      </w:pPr>
      <w:r>
        <w:t>4.2 Team development</w:t>
      </w:r>
    </w:p>
    <w:p w14:paraId="298B945A" w14:textId="77777777" w:rsidR="00195A4F" w:rsidRDefault="00195A4F" w:rsidP="00195A4F">
      <w:r>
        <w:t>There are regular scheduled opportunities for staff to come together for team / service away days to build team relationships, facilitate learning and service development.</w:t>
      </w:r>
    </w:p>
    <w:p w14:paraId="6AC71BF5" w14:textId="77777777" w:rsidR="00195A4F" w:rsidRDefault="00195A4F" w:rsidP="00195A4F">
      <w:r>
        <w:t>4.3 Training</w:t>
      </w:r>
    </w:p>
    <w:p w14:paraId="738868FB" w14:textId="77777777" w:rsidR="00195A4F" w:rsidRDefault="00195A4F" w:rsidP="00195A4F">
      <w:r>
        <w:t>There is an organisational commitment, resources and time made available for continuing professional development and training.</w:t>
      </w:r>
    </w:p>
    <w:p w14:paraId="53306370" w14:textId="77777777" w:rsidR="00195A4F" w:rsidRDefault="00195A4F" w:rsidP="000A7F99">
      <w:pPr>
        <w:outlineLvl w:val="0"/>
      </w:pPr>
      <w:r>
        <w:t>4.4 Integrated services</w:t>
      </w:r>
    </w:p>
    <w:p w14:paraId="02639C14" w14:textId="77777777" w:rsidR="00195A4F" w:rsidRPr="004648D3" w:rsidRDefault="00195A4F" w:rsidP="00195A4F">
      <w:r>
        <w:t>There are effective relationships with key local organisations to ensure the holistic needs of children, young people and/or parents/carers are met in a timely and appropriate manner</w:t>
      </w:r>
    </w:p>
    <w:p w14:paraId="42675D51" w14:textId="77777777" w:rsidR="00195A4F" w:rsidRPr="004648D3" w:rsidRDefault="00195A4F" w:rsidP="000A7F99">
      <w:pPr>
        <w:outlineLvl w:val="0"/>
        <w:rPr>
          <w:b/>
        </w:rPr>
      </w:pPr>
      <w:r w:rsidRPr="004648D3">
        <w:rPr>
          <w:b/>
        </w:rPr>
        <w:t>SECTION 5: WORKFORCE</w:t>
      </w:r>
    </w:p>
    <w:p w14:paraId="1273D328" w14:textId="77777777" w:rsidR="00195A4F" w:rsidRDefault="00195A4F" w:rsidP="000A7F99">
      <w:pPr>
        <w:outlineLvl w:val="0"/>
      </w:pPr>
      <w:r>
        <w:t>5.1 Skill mapping</w:t>
      </w:r>
    </w:p>
    <w:p w14:paraId="00787123" w14:textId="77777777" w:rsidR="00195A4F" w:rsidRDefault="00195A4F" w:rsidP="00195A4F">
      <w:r>
        <w:t>The service has mapped the skills of the individual team members and uses this to inform clinical interventions, training and recruitment.</w:t>
      </w:r>
    </w:p>
    <w:p w14:paraId="279909C2" w14:textId="77777777" w:rsidR="00195A4F" w:rsidRDefault="00195A4F" w:rsidP="000A7F99">
      <w:pPr>
        <w:outlineLvl w:val="0"/>
      </w:pPr>
      <w:r>
        <w:t>5.2 Interventions</w:t>
      </w:r>
    </w:p>
    <w:p w14:paraId="35181A3D" w14:textId="77777777" w:rsidR="00195A4F" w:rsidRDefault="00195A4F" w:rsidP="00195A4F">
      <w:r>
        <w:t>Services offer an appropriate range of treatments, including those recommended by NICE and other evidence based interventions (where relevant).</w:t>
      </w:r>
    </w:p>
    <w:p w14:paraId="78B3756E" w14:textId="77777777" w:rsidR="00195A4F" w:rsidRDefault="00195A4F" w:rsidP="000A7F99">
      <w:pPr>
        <w:outlineLvl w:val="0"/>
      </w:pPr>
      <w:r>
        <w:t>5.3 Job Planning</w:t>
      </w:r>
    </w:p>
    <w:p w14:paraId="17ACE84C" w14:textId="77777777" w:rsidR="00195A4F" w:rsidRDefault="00195A4F" w:rsidP="00195A4F">
      <w:r>
        <w:t>Clinicians / practitioners have a clear description of their roles, tasks and capacity for clinical casework, administration, team meetings and supervision.</w:t>
      </w:r>
    </w:p>
    <w:p w14:paraId="5F587A0F" w14:textId="77777777" w:rsidR="00195A4F" w:rsidRDefault="00195A4F" w:rsidP="000A7F99">
      <w:pPr>
        <w:outlineLvl w:val="0"/>
      </w:pPr>
      <w:r>
        <w:t>5.4 Supervision</w:t>
      </w:r>
    </w:p>
    <w:p w14:paraId="604F721B" w14:textId="77777777" w:rsidR="00195A4F" w:rsidRDefault="00195A4F" w:rsidP="00195A4F">
      <w:r>
        <w:t>There are time and resources for clinical and management supervision</w:t>
      </w:r>
    </w:p>
    <w:p w14:paraId="62D95BC9" w14:textId="77777777" w:rsidR="00195A4F" w:rsidRDefault="00195A4F" w:rsidP="000A7F99">
      <w:pPr>
        <w:outlineLvl w:val="0"/>
      </w:pPr>
      <w:r>
        <w:t>5.5 Peer group discussion</w:t>
      </w:r>
    </w:p>
    <w:p w14:paraId="47A31007" w14:textId="77777777" w:rsidR="00195A4F" w:rsidRDefault="00195A4F" w:rsidP="00195A4F">
      <w:r>
        <w:t>There are regular opportunities for staff to participate in small group case discussion regarding goals and outcomes.</w:t>
      </w:r>
    </w:p>
    <w:p w14:paraId="55AAA67F" w14:textId="77777777" w:rsidR="00195A4F" w:rsidRDefault="00195A4F" w:rsidP="000A7F99">
      <w:pPr>
        <w:outlineLvl w:val="0"/>
      </w:pPr>
      <w:r>
        <w:lastRenderedPageBreak/>
        <w:t>5.6 Appraisal</w:t>
      </w:r>
    </w:p>
    <w:p w14:paraId="0EC23AB2" w14:textId="77777777" w:rsidR="00195A4F" w:rsidRDefault="00195A4F" w:rsidP="00195A4F">
      <w:r>
        <w:t>Children, young people and/or parents/carers’ views of their experience of the clinical care delivered should be included in staff appraisals</w:t>
      </w:r>
    </w:p>
    <w:p w14:paraId="4C526900" w14:textId="77777777" w:rsidR="00E318C0" w:rsidRDefault="00E318C0" w:rsidP="00195A4F">
      <w:pPr>
        <w:rPr>
          <w:b/>
        </w:rPr>
      </w:pPr>
    </w:p>
    <w:p w14:paraId="1092F088" w14:textId="77777777" w:rsidR="00E318C0" w:rsidRDefault="00195A4F" w:rsidP="000A7F99">
      <w:pPr>
        <w:outlineLvl w:val="0"/>
      </w:pPr>
      <w:r w:rsidRPr="004648D3">
        <w:rPr>
          <w:b/>
        </w:rPr>
        <w:t>SECTION 6: DEMAND AND CAPACITY</w:t>
      </w:r>
    </w:p>
    <w:p w14:paraId="7022487A" w14:textId="77777777" w:rsidR="00195A4F" w:rsidRDefault="00195A4F" w:rsidP="000A7F99">
      <w:pPr>
        <w:outlineLvl w:val="0"/>
      </w:pPr>
      <w:r>
        <w:t>6.1 Demand and capacity management</w:t>
      </w:r>
    </w:p>
    <w:p w14:paraId="6E435D90" w14:textId="77777777" w:rsidR="00195A4F" w:rsidRDefault="00195A4F" w:rsidP="00195A4F">
      <w:r>
        <w:t>Services can describe their demand and capacity and have systems (IT and others) and processes in place to monitor and respond to fluctuations.</w:t>
      </w:r>
    </w:p>
    <w:p w14:paraId="29695739" w14:textId="77777777" w:rsidR="00195A4F" w:rsidRDefault="00195A4F" w:rsidP="000A7F99">
      <w:pPr>
        <w:outlineLvl w:val="0"/>
      </w:pPr>
      <w:r>
        <w:t>6.2 Flow management</w:t>
      </w:r>
    </w:p>
    <w:p w14:paraId="4943ED90" w14:textId="77777777" w:rsidR="00195A4F" w:rsidRDefault="00195A4F" w:rsidP="00195A4F">
      <w:r>
        <w:t>Services deploy their resources efficiently and effectively to minimise delays in the child or young person’s care and involve full booking wherever possible</w:t>
      </w:r>
    </w:p>
    <w:p w14:paraId="4DFD8E92" w14:textId="77777777" w:rsidR="0069529E" w:rsidRDefault="0069529E"/>
    <w:p w14:paraId="1353480A" w14:textId="77777777" w:rsidR="0069529E" w:rsidRDefault="0069529E"/>
    <w:p w14:paraId="7CFF68AB" w14:textId="77777777" w:rsidR="0069529E" w:rsidRPr="0008494F" w:rsidRDefault="0069529E" w:rsidP="000A7F99">
      <w:pPr>
        <w:pStyle w:val="Heading1"/>
        <w:jc w:val="center"/>
        <w:rPr>
          <w:rFonts w:asciiTheme="minorHAnsi" w:hAnsiTheme="minorHAnsi"/>
          <w:sz w:val="24"/>
          <w:szCs w:val="24"/>
          <w:lang w:val="en"/>
        </w:rPr>
      </w:pPr>
      <w:r w:rsidRPr="0008494F">
        <w:rPr>
          <w:rFonts w:asciiTheme="minorHAnsi" w:hAnsiTheme="minorHAnsi"/>
          <w:sz w:val="24"/>
          <w:szCs w:val="24"/>
          <w:lang w:val="en"/>
        </w:rPr>
        <w:t>CYP IAPT Participation of Children and Young people</w:t>
      </w:r>
    </w:p>
    <w:p w14:paraId="6D5F5B6F" w14:textId="77777777" w:rsidR="0069529E" w:rsidRPr="0008494F" w:rsidRDefault="0069529E" w:rsidP="0069529E">
      <w:pPr>
        <w:pStyle w:val="Heading1"/>
        <w:jc w:val="center"/>
        <w:rPr>
          <w:rFonts w:asciiTheme="minorHAnsi" w:hAnsiTheme="minorHAnsi"/>
          <w:sz w:val="24"/>
          <w:szCs w:val="24"/>
          <w:lang w:val="en"/>
        </w:rPr>
      </w:pPr>
      <w:r w:rsidRPr="0008494F">
        <w:rPr>
          <w:rFonts w:asciiTheme="minorHAnsi" w:hAnsiTheme="minorHAnsi"/>
          <w:sz w:val="24"/>
          <w:szCs w:val="24"/>
          <w:lang w:val="en"/>
        </w:rPr>
        <w:t>The Nine Participation Priorities</w:t>
      </w:r>
    </w:p>
    <w:p w14:paraId="7E43A024" w14:textId="77777777" w:rsidR="0069529E" w:rsidRPr="009F6361" w:rsidRDefault="0069529E" w:rsidP="0069529E">
      <w:pPr>
        <w:pStyle w:val="NoSpacing"/>
        <w:rPr>
          <w:lang w:val="en"/>
        </w:rPr>
      </w:pPr>
      <w:r w:rsidRPr="009F6361">
        <w:rPr>
          <w:lang w:val="en"/>
        </w:rPr>
        <w:t>In order to facilitate change and drive young people's participation in the Children and Young People's IAPT project, the Seven Standards framework, as developed for participation in Hear by Right, was used to develop a matrix to map nine participation priorities and an accompanying plan for improvement, in effect creating a participation strategy and action plan for the IAPT Collaboratives. </w:t>
      </w:r>
    </w:p>
    <w:p w14:paraId="036377CC" w14:textId="77777777" w:rsidR="0069529E" w:rsidRPr="009F6361" w:rsidRDefault="0069529E" w:rsidP="0069529E">
      <w:pPr>
        <w:pStyle w:val="NoSpacing"/>
        <w:rPr>
          <w:lang w:val="en"/>
        </w:rPr>
      </w:pPr>
    </w:p>
    <w:p w14:paraId="19F7842F" w14:textId="77777777" w:rsidR="0069529E" w:rsidRPr="009F6361" w:rsidRDefault="0069529E" w:rsidP="000A7F99">
      <w:pPr>
        <w:outlineLvl w:val="0"/>
        <w:rPr>
          <w:rStyle w:val="Strong"/>
          <w:b w:val="0"/>
        </w:rPr>
      </w:pPr>
      <w:r w:rsidRPr="009F6361">
        <w:rPr>
          <w:rStyle w:val="Strong"/>
        </w:rPr>
        <w:t>PRIORITY 1 - Getting i</w:t>
      </w:r>
      <w:hyperlink r:id="rId7" w:tooltip="Initial assessments" w:history="1">
        <w:r w:rsidRPr="009F6361">
          <w:rPr>
            <w:rStyle w:val="Strong"/>
          </w:rPr>
          <w:t>nitial assessments</w:t>
        </w:r>
      </w:hyperlink>
      <w:r w:rsidRPr="009F6361">
        <w:rPr>
          <w:rStyle w:val="Strong"/>
        </w:rPr>
        <w:t xml:space="preserve"> right</w:t>
      </w:r>
    </w:p>
    <w:p w14:paraId="4796C5F5" w14:textId="77777777" w:rsidR="0069529E" w:rsidRPr="009F6361" w:rsidRDefault="0069529E" w:rsidP="000A7F99">
      <w:pPr>
        <w:outlineLvl w:val="0"/>
        <w:rPr>
          <w:rStyle w:val="Strong"/>
          <w:b w:val="0"/>
        </w:rPr>
      </w:pPr>
      <w:r w:rsidRPr="009F6361">
        <w:rPr>
          <w:rStyle w:val="Strong"/>
        </w:rPr>
        <w:t>PRIORITY 2 - Make sure session monitoring includes young people</w:t>
      </w:r>
    </w:p>
    <w:p w14:paraId="7E351B65" w14:textId="77777777" w:rsidR="0069529E" w:rsidRPr="009F6361" w:rsidRDefault="0069529E" w:rsidP="000A7F99">
      <w:pPr>
        <w:outlineLvl w:val="0"/>
        <w:rPr>
          <w:rStyle w:val="Strong"/>
          <w:b w:val="0"/>
          <w:lang w:val="en"/>
        </w:rPr>
      </w:pPr>
      <w:r w:rsidRPr="009F6361">
        <w:rPr>
          <w:rStyle w:val="Strong"/>
          <w:lang w:val="en"/>
        </w:rPr>
        <w:t xml:space="preserve">PRIORITY 3 - Provide easy access to </w:t>
      </w:r>
      <w:r w:rsidR="00920FB0" w:rsidRPr="009F6361">
        <w:rPr>
          <w:rStyle w:val="Strong"/>
          <w:lang w:val="en"/>
        </w:rPr>
        <w:t>complaints</w:t>
      </w:r>
      <w:r w:rsidRPr="009F6361">
        <w:rPr>
          <w:rStyle w:val="Strong"/>
          <w:lang w:val="en"/>
        </w:rPr>
        <w:t xml:space="preserve"> and advocacy</w:t>
      </w:r>
    </w:p>
    <w:p w14:paraId="5668F843" w14:textId="77777777" w:rsidR="0069529E" w:rsidRPr="009F6361" w:rsidRDefault="0069529E" w:rsidP="000A7F99">
      <w:pPr>
        <w:outlineLvl w:val="0"/>
        <w:rPr>
          <w:rStyle w:val="Strong"/>
          <w:b w:val="0"/>
          <w:lang w:val="en"/>
        </w:rPr>
      </w:pPr>
      <w:r w:rsidRPr="009F6361">
        <w:rPr>
          <w:rStyle w:val="Strong"/>
          <w:lang w:val="en"/>
        </w:rPr>
        <w:t>PRIORITY 4 - Make Sure Staff have the Right Skills and Knowledge</w:t>
      </w:r>
    </w:p>
    <w:p w14:paraId="140904E0" w14:textId="77777777" w:rsidR="0069529E" w:rsidRPr="009F6361" w:rsidRDefault="0069529E" w:rsidP="000A7F99">
      <w:pPr>
        <w:outlineLvl w:val="0"/>
        <w:rPr>
          <w:rStyle w:val="Strong"/>
          <w:b w:val="0"/>
          <w:lang w:val="en"/>
        </w:rPr>
      </w:pPr>
      <w:r w:rsidRPr="009F6361">
        <w:rPr>
          <w:rStyle w:val="Strong"/>
          <w:lang w:val="en"/>
        </w:rPr>
        <w:t>PRIORITY 5 - Involve Young People in Recruitment</w:t>
      </w:r>
    </w:p>
    <w:p w14:paraId="390CB362" w14:textId="77777777" w:rsidR="0069529E" w:rsidRPr="009F6361" w:rsidRDefault="0069529E" w:rsidP="000A7F99">
      <w:pPr>
        <w:outlineLvl w:val="0"/>
        <w:rPr>
          <w:rStyle w:val="Strong"/>
          <w:b w:val="0"/>
          <w:lang w:val="en"/>
        </w:rPr>
      </w:pPr>
      <w:r w:rsidRPr="009F6361">
        <w:rPr>
          <w:rStyle w:val="Strong"/>
          <w:lang w:val="en"/>
        </w:rPr>
        <w:t>PRIORITY 6 - Involve Young People in Staff Appraisal</w:t>
      </w:r>
    </w:p>
    <w:p w14:paraId="374A7E4F" w14:textId="77777777" w:rsidR="0069529E" w:rsidRPr="009F6361" w:rsidRDefault="0069529E" w:rsidP="000A7F99">
      <w:pPr>
        <w:outlineLvl w:val="0"/>
        <w:rPr>
          <w:rStyle w:val="Strong"/>
          <w:b w:val="0"/>
          <w:lang w:val="en"/>
        </w:rPr>
      </w:pPr>
      <w:r w:rsidRPr="009F6361">
        <w:rPr>
          <w:rStyle w:val="Strong"/>
          <w:lang w:val="en"/>
        </w:rPr>
        <w:t>PRIORITY 7 - Involve Young People in Commissioning</w:t>
      </w:r>
    </w:p>
    <w:p w14:paraId="3FDC7005" w14:textId="77777777" w:rsidR="0069529E" w:rsidRPr="009F6361" w:rsidRDefault="0069529E" w:rsidP="000A7F99">
      <w:pPr>
        <w:outlineLvl w:val="0"/>
        <w:rPr>
          <w:rStyle w:val="Strong"/>
          <w:b w:val="0"/>
          <w:lang w:val="en"/>
        </w:rPr>
      </w:pPr>
      <w:r w:rsidRPr="009F6361">
        <w:rPr>
          <w:rStyle w:val="Strong"/>
          <w:lang w:val="en"/>
        </w:rPr>
        <w:t>PRIORITY 8 - Help Young People Influence Senior Managers</w:t>
      </w:r>
    </w:p>
    <w:p w14:paraId="06C2490F" w14:textId="77777777" w:rsidR="0069529E" w:rsidRPr="009F6361" w:rsidRDefault="0069529E" w:rsidP="000A7F99">
      <w:pPr>
        <w:outlineLvl w:val="0"/>
        <w:rPr>
          <w:bCs/>
          <w:lang w:val="en"/>
        </w:rPr>
      </w:pPr>
      <w:r w:rsidRPr="009F6361">
        <w:rPr>
          <w:rStyle w:val="Strong"/>
          <w:lang w:val="en"/>
        </w:rPr>
        <w:t>PRIORITY 9 - Have Strong Mission Statement</w:t>
      </w:r>
    </w:p>
    <w:p w14:paraId="667984BC" w14:textId="77777777" w:rsidR="0069529E" w:rsidRPr="009F6361" w:rsidRDefault="0069529E" w:rsidP="0069529E">
      <w:pPr>
        <w:pStyle w:val="NoSpacing"/>
      </w:pPr>
      <w:r w:rsidRPr="009F6361">
        <w:t xml:space="preserve">The </w:t>
      </w:r>
      <w:r w:rsidRPr="009F6361">
        <w:rPr>
          <w:i/>
        </w:rPr>
        <w:t>South West Collaborative</w:t>
      </w:r>
      <w:r w:rsidRPr="009F6361">
        <w:t xml:space="preserve"> made a number of pledges within the original application to become a Learning Collaborative and subsequently commissioned Young Devon to co-ordinate delivery. The initial task was to establish a Young People’s Board (aka Shadow Board) with representatives from all the Partnerships. In 2016 the pledges were reviewed and agreed, accompanied by monitoring forms:</w:t>
      </w:r>
    </w:p>
    <w:p w14:paraId="5EE61AA7" w14:textId="77777777" w:rsidR="0069529E" w:rsidRPr="009F6361" w:rsidRDefault="0069529E" w:rsidP="0069529E">
      <w:pPr>
        <w:pStyle w:val="NoSpacing"/>
      </w:pPr>
    </w:p>
    <w:p w14:paraId="3C996A43" w14:textId="77777777" w:rsidR="0069529E" w:rsidRPr="009F6361" w:rsidRDefault="0069529E" w:rsidP="000A7F99">
      <w:pPr>
        <w:outlineLvl w:val="0"/>
        <w:rPr>
          <w:b/>
          <w:u w:val="single"/>
        </w:rPr>
      </w:pPr>
      <w:r w:rsidRPr="009F6361">
        <w:rPr>
          <w:b/>
          <w:u w:val="single"/>
        </w:rPr>
        <w:t>Pledge 1</w:t>
      </w:r>
    </w:p>
    <w:p w14:paraId="648E4DE6" w14:textId="77777777" w:rsidR="0069529E" w:rsidRPr="009F6361" w:rsidRDefault="0069529E" w:rsidP="0069529E">
      <w:pPr>
        <w:rPr>
          <w:b/>
        </w:rPr>
      </w:pPr>
      <w:r w:rsidRPr="009F6361">
        <w:rPr>
          <w:b/>
        </w:rPr>
        <w:lastRenderedPageBreak/>
        <w:t>We will invest in young people through accredited training which will enable them to fully participate in the IAPT process.</w:t>
      </w:r>
    </w:p>
    <w:p w14:paraId="424F6E49" w14:textId="77777777" w:rsidR="0069529E" w:rsidRPr="009F6361" w:rsidRDefault="0069529E" w:rsidP="000A7F99">
      <w:pPr>
        <w:outlineLvl w:val="0"/>
        <w:rPr>
          <w:b/>
          <w:u w:val="single"/>
        </w:rPr>
      </w:pPr>
      <w:r w:rsidRPr="009F6361">
        <w:rPr>
          <w:b/>
          <w:u w:val="single"/>
        </w:rPr>
        <w:t>Pledge 2</w:t>
      </w:r>
    </w:p>
    <w:p w14:paraId="7C46B86A" w14:textId="77777777" w:rsidR="0069529E" w:rsidRPr="009F6361" w:rsidRDefault="0069529E" w:rsidP="000A7F99">
      <w:pPr>
        <w:outlineLvl w:val="0"/>
        <w:rPr>
          <w:b/>
        </w:rPr>
      </w:pPr>
      <w:r w:rsidRPr="009F6361">
        <w:rPr>
          <w:b/>
        </w:rPr>
        <w:t>We will support young people to engage with commissioners and the commissioning process.</w:t>
      </w:r>
    </w:p>
    <w:p w14:paraId="401DA8CD" w14:textId="77777777" w:rsidR="0069529E" w:rsidRPr="009F6361" w:rsidRDefault="0069529E" w:rsidP="000A7F99">
      <w:pPr>
        <w:outlineLvl w:val="0"/>
        <w:rPr>
          <w:b/>
          <w:u w:val="single"/>
        </w:rPr>
      </w:pPr>
      <w:r w:rsidRPr="009F6361">
        <w:rPr>
          <w:b/>
          <w:u w:val="single"/>
        </w:rPr>
        <w:t>Pledge 3</w:t>
      </w:r>
    </w:p>
    <w:p w14:paraId="4CE1A8B3" w14:textId="77777777" w:rsidR="0069529E" w:rsidRPr="009F6361" w:rsidRDefault="0069529E" w:rsidP="0069529E">
      <w:pPr>
        <w:rPr>
          <w:b/>
        </w:rPr>
      </w:pPr>
      <w:r w:rsidRPr="009F6361">
        <w:rPr>
          <w:b/>
        </w:rPr>
        <w:t xml:space="preserve">We will ensure the active involvement of young people in staff training across all areas. For </w:t>
      </w:r>
      <w:proofErr w:type="gramStart"/>
      <w:r w:rsidRPr="009F6361">
        <w:rPr>
          <w:b/>
        </w:rPr>
        <w:t>example</w:t>
      </w:r>
      <w:proofErr w:type="gramEnd"/>
      <w:r w:rsidRPr="009F6361">
        <w:rPr>
          <w:b/>
        </w:rPr>
        <w:t xml:space="preserve"> staff inductions, CAMHS teams, University trainees, Schools and Community providers.</w:t>
      </w:r>
    </w:p>
    <w:p w14:paraId="0811A7E8" w14:textId="77777777" w:rsidR="0069529E" w:rsidRPr="009F6361" w:rsidRDefault="0069529E" w:rsidP="000A7F99">
      <w:pPr>
        <w:outlineLvl w:val="0"/>
        <w:rPr>
          <w:b/>
          <w:u w:val="single"/>
        </w:rPr>
      </w:pPr>
      <w:r w:rsidRPr="009F6361">
        <w:rPr>
          <w:b/>
          <w:u w:val="single"/>
        </w:rPr>
        <w:t>Pledge 4</w:t>
      </w:r>
    </w:p>
    <w:p w14:paraId="286330B2" w14:textId="77777777" w:rsidR="0069529E" w:rsidRPr="009F6361" w:rsidRDefault="0069529E" w:rsidP="000A7F99">
      <w:pPr>
        <w:outlineLvl w:val="0"/>
        <w:rPr>
          <w:b/>
        </w:rPr>
      </w:pPr>
      <w:r w:rsidRPr="009F6361">
        <w:rPr>
          <w:b/>
        </w:rPr>
        <w:t>We will involve young people and parents/carers in the appraisal process of staff.</w:t>
      </w:r>
    </w:p>
    <w:p w14:paraId="004FE619" w14:textId="77777777" w:rsidR="0069529E" w:rsidRPr="009F6361" w:rsidRDefault="0069529E" w:rsidP="000A7F99">
      <w:pPr>
        <w:outlineLvl w:val="0"/>
        <w:rPr>
          <w:b/>
          <w:u w:val="single"/>
        </w:rPr>
      </w:pPr>
      <w:r w:rsidRPr="009F6361">
        <w:rPr>
          <w:b/>
          <w:u w:val="single"/>
        </w:rPr>
        <w:t>Pledge 5</w:t>
      </w:r>
    </w:p>
    <w:p w14:paraId="143B00DC" w14:textId="77777777" w:rsidR="0069529E" w:rsidRPr="009F6361" w:rsidRDefault="0069529E" w:rsidP="0069529E">
      <w:pPr>
        <w:rPr>
          <w:b/>
        </w:rPr>
      </w:pPr>
      <w:r w:rsidRPr="009F6361">
        <w:rPr>
          <w:b/>
        </w:rPr>
        <w:t>We will ensure that young people are meaningfully involved in recruitment and selection of staff. This means that recruitment processes are design to meet the needs of young people and the young people are trained and supported to fully participate.</w:t>
      </w:r>
    </w:p>
    <w:p w14:paraId="369CBF1B" w14:textId="77777777" w:rsidR="001366C6" w:rsidRPr="0008494F" w:rsidRDefault="0069529E" w:rsidP="000A7F99">
      <w:pPr>
        <w:pStyle w:val="Default"/>
        <w:jc w:val="center"/>
        <w:outlineLvl w:val="0"/>
        <w:rPr>
          <w:rFonts w:asciiTheme="minorHAnsi" w:hAnsiTheme="minorHAnsi"/>
          <w:b/>
          <w:bCs/>
        </w:rPr>
      </w:pPr>
      <w:r w:rsidRPr="0008494F">
        <w:rPr>
          <w:rFonts w:asciiTheme="minorHAnsi" w:hAnsiTheme="minorHAnsi"/>
          <w:b/>
          <w:bCs/>
        </w:rPr>
        <w:t>CYP IAPT Routine Outcome Monitoring</w:t>
      </w:r>
    </w:p>
    <w:p w14:paraId="365C4615" w14:textId="77777777" w:rsidR="001366C6" w:rsidRPr="0008494F" w:rsidRDefault="001366C6" w:rsidP="001366C6">
      <w:pPr>
        <w:pStyle w:val="Default"/>
        <w:jc w:val="center"/>
        <w:rPr>
          <w:rFonts w:asciiTheme="minorHAnsi" w:hAnsiTheme="minorHAnsi"/>
          <w:b/>
          <w:bCs/>
        </w:rPr>
      </w:pPr>
    </w:p>
    <w:p w14:paraId="0CF9666E" w14:textId="77777777" w:rsidR="0069529E" w:rsidRPr="0008494F" w:rsidRDefault="0069529E" w:rsidP="000A7F99">
      <w:pPr>
        <w:pStyle w:val="Default"/>
        <w:jc w:val="center"/>
        <w:outlineLvl w:val="0"/>
        <w:rPr>
          <w:rFonts w:asciiTheme="minorHAnsi" w:hAnsiTheme="minorHAnsi"/>
          <w:b/>
          <w:bCs/>
        </w:rPr>
      </w:pPr>
      <w:r w:rsidRPr="0008494F">
        <w:rPr>
          <w:rFonts w:asciiTheme="minorHAnsi" w:hAnsiTheme="minorHAnsi"/>
          <w:b/>
          <w:bCs/>
        </w:rPr>
        <w:t>Guidance for services joining the SW CYP IAPT Learning Collaborative</w:t>
      </w:r>
    </w:p>
    <w:p w14:paraId="56DB326C" w14:textId="77777777" w:rsidR="0069529E" w:rsidRPr="004A7CEB" w:rsidRDefault="0069529E" w:rsidP="0069529E">
      <w:pPr>
        <w:pStyle w:val="Default"/>
        <w:rPr>
          <w:rFonts w:asciiTheme="minorHAnsi" w:hAnsiTheme="minorHAnsi"/>
          <w:b/>
          <w:bCs/>
          <w:sz w:val="22"/>
          <w:szCs w:val="22"/>
        </w:rPr>
      </w:pPr>
    </w:p>
    <w:p w14:paraId="322A365F" w14:textId="77777777" w:rsidR="0069529E" w:rsidRPr="004A7CEB" w:rsidRDefault="0069529E" w:rsidP="0069529E">
      <w:pPr>
        <w:pStyle w:val="Default"/>
        <w:rPr>
          <w:rFonts w:asciiTheme="minorHAnsi" w:hAnsiTheme="minorHAnsi"/>
          <w:b/>
          <w:bCs/>
          <w:sz w:val="22"/>
          <w:szCs w:val="22"/>
        </w:rPr>
      </w:pPr>
    </w:p>
    <w:p w14:paraId="1874ABE3" w14:textId="77777777" w:rsidR="0069529E" w:rsidRPr="004A7CEB" w:rsidRDefault="0069529E" w:rsidP="0069529E">
      <w:pPr>
        <w:pStyle w:val="Default"/>
        <w:rPr>
          <w:rFonts w:asciiTheme="minorHAnsi" w:hAnsiTheme="minorHAnsi"/>
          <w:sz w:val="22"/>
          <w:szCs w:val="22"/>
        </w:rPr>
      </w:pPr>
      <w:r w:rsidRPr="004A7CEB">
        <w:rPr>
          <w:rFonts w:asciiTheme="minorHAnsi" w:hAnsiTheme="minorHAnsi"/>
          <w:sz w:val="22"/>
          <w:szCs w:val="22"/>
        </w:rPr>
        <w:t>Routine outcomes measurement (ROM) is central to improving service quality and accountability. It ensures the person having therapy and the clinician offering it have up-to-date information on an individual's progress, which is of value in itself. At an overview level, where individual patients are anonymised, service providers and commissioners can see a performance pattern for the service that will be important in terms of accessing future funding.</w:t>
      </w:r>
    </w:p>
    <w:p w14:paraId="4EF2E0FB" w14:textId="77777777" w:rsidR="0069529E" w:rsidRPr="004A7CEB" w:rsidRDefault="0069529E" w:rsidP="0069529E">
      <w:pPr>
        <w:pStyle w:val="Default"/>
        <w:rPr>
          <w:rFonts w:asciiTheme="minorHAnsi" w:hAnsiTheme="minorHAnsi"/>
          <w:b/>
          <w:bCs/>
          <w:sz w:val="22"/>
          <w:szCs w:val="22"/>
        </w:rPr>
      </w:pPr>
    </w:p>
    <w:p w14:paraId="56ADDBE4" w14:textId="77777777" w:rsidR="0069529E" w:rsidRPr="004A7CEB" w:rsidRDefault="0069529E" w:rsidP="0069529E">
      <w:pPr>
        <w:rPr>
          <w:rFonts w:eastAsia="Times New Roman" w:cs="Tahoma"/>
          <w:color w:val="000000"/>
        </w:rPr>
      </w:pPr>
      <w:r w:rsidRPr="004A7CEB">
        <w:t>It is an expectation for services within a CYP IAPT Learning Collaborative to submit the Mental Health Service Data Set and since October 2015 for any service funded using NHS money to submit data from approved ROM tools. Services may also have their own demographic and data capture systems.</w:t>
      </w:r>
      <w:r w:rsidRPr="004A7CEB">
        <w:rPr>
          <w:rFonts w:eastAsia="Times New Roman" w:cs="Tahoma"/>
          <w:color w:val="000000"/>
        </w:rPr>
        <w:t xml:space="preserve"> It is important that services use the tools that are best fit for them and the children and young people they see and there needs to be choice in the system e.g. YP-CORE is a good tool. In </w:t>
      </w:r>
      <w:proofErr w:type="gramStart"/>
      <w:r w:rsidRPr="004A7CEB">
        <w:rPr>
          <w:rFonts w:eastAsia="Times New Roman" w:cs="Tahoma"/>
          <w:color w:val="000000"/>
        </w:rPr>
        <w:t>general</w:t>
      </w:r>
      <w:proofErr w:type="gramEnd"/>
      <w:r w:rsidRPr="004A7CEB">
        <w:rPr>
          <w:rFonts w:eastAsia="Times New Roman" w:cs="Tahoma"/>
          <w:color w:val="000000"/>
        </w:rPr>
        <w:t xml:space="preserve"> it is suggested services use</w:t>
      </w:r>
    </w:p>
    <w:p w14:paraId="66D9AA71" w14:textId="77777777" w:rsidR="0069529E" w:rsidRPr="004A7CEB" w:rsidRDefault="0069529E" w:rsidP="0069529E">
      <w:pPr>
        <w:pStyle w:val="NoSpacing"/>
        <w:numPr>
          <w:ilvl w:val="0"/>
          <w:numId w:val="11"/>
        </w:numPr>
      </w:pPr>
      <w:r w:rsidRPr="004A7CEB">
        <w:t>some measure of movement towards personalised goals</w:t>
      </w:r>
    </w:p>
    <w:p w14:paraId="476CB17A" w14:textId="77777777" w:rsidR="0069529E" w:rsidRPr="004A7CEB" w:rsidRDefault="0069529E" w:rsidP="0069529E">
      <w:pPr>
        <w:pStyle w:val="NoSpacing"/>
        <w:numPr>
          <w:ilvl w:val="0"/>
          <w:numId w:val="11"/>
        </w:numPr>
      </w:pPr>
      <w:r w:rsidRPr="004A7CEB">
        <w:t>some measure of symptom or impact change </w:t>
      </w:r>
    </w:p>
    <w:p w14:paraId="2FE17BE6" w14:textId="77777777" w:rsidR="0069529E" w:rsidRDefault="0069529E" w:rsidP="0069529E">
      <w:pPr>
        <w:pStyle w:val="NoSpacing"/>
        <w:numPr>
          <w:ilvl w:val="0"/>
          <w:numId w:val="11"/>
        </w:numPr>
      </w:pPr>
      <w:r w:rsidRPr="004A7CEB">
        <w:t>and some measure of satisfaction with the service</w:t>
      </w:r>
    </w:p>
    <w:p w14:paraId="785AF394" w14:textId="77777777" w:rsidR="0069529E" w:rsidRPr="004A7CEB" w:rsidRDefault="0069529E" w:rsidP="0069529E">
      <w:pPr>
        <w:pStyle w:val="NoSpacing"/>
        <w:ind w:left="720"/>
      </w:pPr>
    </w:p>
    <w:p w14:paraId="543F6A7A" w14:textId="77777777" w:rsidR="0069529E" w:rsidRPr="004A7CEB" w:rsidRDefault="0069529E" w:rsidP="000A7F99">
      <w:pPr>
        <w:outlineLvl w:val="0"/>
        <w:rPr>
          <w:b/>
        </w:rPr>
      </w:pPr>
      <w:r w:rsidRPr="004A7CEB">
        <w:rPr>
          <w:b/>
          <w:u w:val="single"/>
        </w:rPr>
        <w:t>CYP IAPT Minimum Data Set</w:t>
      </w:r>
    </w:p>
    <w:p w14:paraId="1FE4B1F3" w14:textId="77777777" w:rsidR="0069529E" w:rsidRPr="004A7CEB" w:rsidRDefault="0069529E" w:rsidP="0069529E">
      <w:pPr>
        <w:rPr>
          <w:b/>
          <w:bCs/>
        </w:rPr>
      </w:pPr>
      <w:r w:rsidRPr="004A7CEB">
        <w:rPr>
          <w:b/>
        </w:rPr>
        <w:t>Outcome Tools</w:t>
      </w:r>
      <w:r w:rsidRPr="004A7CEB">
        <w:rPr>
          <w:b/>
          <w:bCs/>
        </w:rPr>
        <w:t xml:space="preserve"> for submission at quarterly intervals to Mental Health Service Data Set (MHSDS) soon to be called NHS Digital. </w:t>
      </w:r>
    </w:p>
    <w:p w14:paraId="238B72C6" w14:textId="77777777" w:rsidR="0069529E" w:rsidRPr="004A7CEB" w:rsidRDefault="0069529E" w:rsidP="0069529E">
      <w:pPr>
        <w:rPr>
          <w:rFonts w:eastAsia="Times New Roman" w:cs="Tahoma"/>
          <w:color w:val="000000"/>
        </w:rPr>
      </w:pPr>
      <w:r w:rsidRPr="004A7CEB">
        <w:rPr>
          <w:rFonts w:eastAsia="Times New Roman" w:cs="Tahoma"/>
          <w:color w:val="000000"/>
        </w:rPr>
        <w:t>There are many different tools in the MHSDS dataset that are fit for purpose. RCADS and SDQ are not best for many settings - CORS and CSRS are also good tools and popular to use in VCS. </w:t>
      </w:r>
    </w:p>
    <w:p w14:paraId="37BED1F3" w14:textId="77777777" w:rsidR="0069529E" w:rsidRPr="004A7CEB" w:rsidRDefault="0069529E" w:rsidP="0069529E">
      <w:pPr>
        <w:rPr>
          <w:b/>
          <w:bCs/>
        </w:rPr>
      </w:pPr>
      <w:r w:rsidRPr="004A7CEB">
        <w:rPr>
          <w:b/>
          <w:bCs/>
        </w:rPr>
        <w:lastRenderedPageBreak/>
        <w:t xml:space="preserve">It is expected the tools will be completed in partnership with the child and/or young person. Guidance is available - see ‘Guide to Using Outcomes and Feedback Tools with Children, Young People and Families’ edited by Dr Duncan Law &amp; Dr Miranda </w:t>
      </w:r>
      <w:proofErr w:type="spellStart"/>
      <w:r w:rsidRPr="004A7CEB">
        <w:rPr>
          <w:b/>
          <w:bCs/>
        </w:rPr>
        <w:t>Wolpert</w:t>
      </w:r>
      <w:proofErr w:type="spellEnd"/>
    </w:p>
    <w:tbl>
      <w:tblPr>
        <w:tblStyle w:val="TableGrid"/>
        <w:tblW w:w="0" w:type="auto"/>
        <w:tblLook w:val="04A0" w:firstRow="1" w:lastRow="0" w:firstColumn="1" w:lastColumn="0" w:noHBand="0" w:noVBand="1"/>
      </w:tblPr>
      <w:tblGrid>
        <w:gridCol w:w="2205"/>
        <w:gridCol w:w="3597"/>
        <w:gridCol w:w="3440"/>
      </w:tblGrid>
      <w:tr w:rsidR="0069529E" w:rsidRPr="004A7CEB" w14:paraId="7ABF7CAB" w14:textId="77777777" w:rsidTr="00370BA8">
        <w:tc>
          <w:tcPr>
            <w:tcW w:w="3085" w:type="dxa"/>
          </w:tcPr>
          <w:p w14:paraId="2E891DB6" w14:textId="77777777" w:rsidR="0069529E" w:rsidRPr="004A7CEB" w:rsidRDefault="0069529E" w:rsidP="00370BA8">
            <w:pPr>
              <w:rPr>
                <w:b/>
              </w:rPr>
            </w:pPr>
            <w:r w:rsidRPr="004A7CEB">
              <w:rPr>
                <w:b/>
              </w:rPr>
              <w:t>Stage of Care / intervention</w:t>
            </w:r>
          </w:p>
        </w:tc>
        <w:tc>
          <w:tcPr>
            <w:tcW w:w="5670" w:type="dxa"/>
          </w:tcPr>
          <w:p w14:paraId="5D459F10" w14:textId="77777777" w:rsidR="0069529E" w:rsidRPr="004A7CEB" w:rsidRDefault="0069529E" w:rsidP="00370BA8">
            <w:pPr>
              <w:rPr>
                <w:b/>
              </w:rPr>
            </w:pPr>
            <w:r w:rsidRPr="004A7CEB">
              <w:rPr>
                <w:b/>
              </w:rPr>
              <w:t xml:space="preserve">Key themes  </w:t>
            </w:r>
          </w:p>
        </w:tc>
        <w:tc>
          <w:tcPr>
            <w:tcW w:w="5419" w:type="dxa"/>
          </w:tcPr>
          <w:p w14:paraId="52F421BF" w14:textId="77777777" w:rsidR="0069529E" w:rsidRPr="004A7CEB" w:rsidRDefault="0069529E" w:rsidP="00370BA8">
            <w:pPr>
              <w:rPr>
                <w:b/>
              </w:rPr>
            </w:pPr>
            <w:r w:rsidRPr="004A7CEB">
              <w:rPr>
                <w:b/>
              </w:rPr>
              <w:t>Outcome Tools</w:t>
            </w:r>
          </w:p>
        </w:tc>
      </w:tr>
      <w:tr w:rsidR="0069529E" w:rsidRPr="004A7CEB" w14:paraId="6E2B4766" w14:textId="77777777" w:rsidTr="00370BA8">
        <w:tc>
          <w:tcPr>
            <w:tcW w:w="3085" w:type="dxa"/>
          </w:tcPr>
          <w:p w14:paraId="1F1E959F" w14:textId="77777777" w:rsidR="0069529E" w:rsidRPr="004A7CEB" w:rsidRDefault="0069529E" w:rsidP="00370BA8">
            <w:pPr>
              <w:rPr>
                <w:b/>
              </w:rPr>
            </w:pPr>
            <w:r w:rsidRPr="004A7CEB">
              <w:rPr>
                <w:b/>
              </w:rPr>
              <w:t xml:space="preserve">Assessment &amp; Choice </w:t>
            </w:r>
          </w:p>
          <w:p w14:paraId="735EC502" w14:textId="77777777" w:rsidR="0069529E" w:rsidRPr="004A7CEB" w:rsidRDefault="0069529E" w:rsidP="00370BA8">
            <w:pPr>
              <w:rPr>
                <w:b/>
              </w:rPr>
            </w:pPr>
          </w:p>
        </w:tc>
        <w:tc>
          <w:tcPr>
            <w:tcW w:w="5670" w:type="dxa"/>
          </w:tcPr>
          <w:p w14:paraId="15B8CC2C" w14:textId="77777777" w:rsidR="0069529E" w:rsidRPr="004A7CEB" w:rsidRDefault="0069529E" w:rsidP="00370BA8">
            <w:r w:rsidRPr="004A7CEB">
              <w:t>“What’s the problem?” (assessment)</w:t>
            </w:r>
          </w:p>
          <w:p w14:paraId="6D7D83EE" w14:textId="77777777" w:rsidR="0069529E" w:rsidRPr="004A7CEB" w:rsidRDefault="0069529E" w:rsidP="00370BA8"/>
          <w:p w14:paraId="033B3A66" w14:textId="77777777" w:rsidR="0069529E" w:rsidRPr="004A7CEB" w:rsidRDefault="0069529E" w:rsidP="00370BA8">
            <w:r w:rsidRPr="004A7CEB">
              <w:t>“What do you want to change?” (goals or aims of therapy)</w:t>
            </w:r>
          </w:p>
          <w:p w14:paraId="123C1521" w14:textId="77777777" w:rsidR="0069529E" w:rsidRPr="004A7CEB" w:rsidRDefault="0069529E" w:rsidP="00370BA8"/>
        </w:tc>
        <w:tc>
          <w:tcPr>
            <w:tcW w:w="5419" w:type="dxa"/>
          </w:tcPr>
          <w:p w14:paraId="26033DB4" w14:textId="77777777" w:rsidR="0069529E" w:rsidRPr="004A7CEB" w:rsidRDefault="0069529E" w:rsidP="00370BA8">
            <w:pPr>
              <w:rPr>
                <w:b/>
              </w:rPr>
            </w:pPr>
            <w:r w:rsidRPr="004A7CEB">
              <w:rPr>
                <w:b/>
              </w:rPr>
              <w:t>Current View</w:t>
            </w:r>
          </w:p>
          <w:p w14:paraId="6562DB09" w14:textId="77777777" w:rsidR="0069529E" w:rsidRPr="004A7CEB" w:rsidRDefault="0069529E" w:rsidP="00370BA8">
            <w:r w:rsidRPr="004A7CEB">
              <w:t>(with updates as/when throughout intervention)</w:t>
            </w:r>
          </w:p>
          <w:p w14:paraId="1C79CE66" w14:textId="77777777" w:rsidR="0069529E" w:rsidRPr="004A7CEB" w:rsidRDefault="0069529E" w:rsidP="00370BA8">
            <w:pPr>
              <w:rPr>
                <w:b/>
              </w:rPr>
            </w:pPr>
          </w:p>
          <w:p w14:paraId="07EFE8A3" w14:textId="77777777" w:rsidR="0069529E" w:rsidRPr="004A7CEB" w:rsidRDefault="0069529E" w:rsidP="00370BA8">
            <w:pPr>
              <w:rPr>
                <w:b/>
              </w:rPr>
            </w:pPr>
            <w:r w:rsidRPr="004A7CEB">
              <w:rPr>
                <w:b/>
              </w:rPr>
              <w:t>Any CYP IAPT / NHSE approved tool that can be used for assessment and review</w:t>
            </w:r>
          </w:p>
          <w:p w14:paraId="19BC76EE" w14:textId="77777777" w:rsidR="0069529E" w:rsidRPr="004A7CEB" w:rsidRDefault="0069529E" w:rsidP="00370BA8">
            <w:pPr>
              <w:rPr>
                <w:b/>
              </w:rPr>
            </w:pPr>
            <w:r w:rsidRPr="004A7CEB">
              <w:rPr>
                <w:b/>
              </w:rPr>
              <w:t>(see list below)</w:t>
            </w:r>
          </w:p>
        </w:tc>
      </w:tr>
      <w:tr w:rsidR="0069529E" w:rsidRPr="004A7CEB" w14:paraId="19D3C58F" w14:textId="77777777" w:rsidTr="00370BA8">
        <w:tc>
          <w:tcPr>
            <w:tcW w:w="3085" w:type="dxa"/>
          </w:tcPr>
          <w:p w14:paraId="0D5F0413" w14:textId="77777777" w:rsidR="0069529E" w:rsidRPr="004A7CEB" w:rsidRDefault="0069529E" w:rsidP="00370BA8">
            <w:pPr>
              <w:rPr>
                <w:b/>
              </w:rPr>
            </w:pPr>
            <w:r w:rsidRPr="004A7CEB">
              <w:rPr>
                <w:b/>
              </w:rPr>
              <w:t>Partnership / ongoing work</w:t>
            </w:r>
          </w:p>
          <w:p w14:paraId="112C15A9" w14:textId="77777777" w:rsidR="0069529E" w:rsidRPr="004A7CEB" w:rsidRDefault="0069529E" w:rsidP="00370BA8">
            <w:pPr>
              <w:rPr>
                <w:b/>
              </w:rPr>
            </w:pPr>
            <w:r w:rsidRPr="004A7CEB">
              <w:rPr>
                <w:b/>
              </w:rPr>
              <w:t xml:space="preserve">Session by Session </w:t>
            </w:r>
          </w:p>
          <w:p w14:paraId="6347B62E" w14:textId="77777777" w:rsidR="0069529E" w:rsidRPr="004A7CEB" w:rsidRDefault="0069529E" w:rsidP="00370BA8">
            <w:pPr>
              <w:pStyle w:val="ListParagraph"/>
              <w:rPr>
                <w:b/>
              </w:rPr>
            </w:pPr>
          </w:p>
        </w:tc>
        <w:tc>
          <w:tcPr>
            <w:tcW w:w="5670" w:type="dxa"/>
          </w:tcPr>
          <w:p w14:paraId="5124EEFB" w14:textId="77777777" w:rsidR="0069529E" w:rsidRPr="004A7CEB" w:rsidRDefault="0069529E" w:rsidP="00370BA8">
            <w:r w:rsidRPr="004A7CEB">
              <w:t>“How are we getting on together?” (engagement or alliance)</w:t>
            </w:r>
          </w:p>
          <w:p w14:paraId="10F0FF15" w14:textId="77777777" w:rsidR="0069529E" w:rsidRPr="004A7CEB" w:rsidRDefault="0069529E" w:rsidP="00370BA8"/>
          <w:p w14:paraId="087691B0" w14:textId="77777777" w:rsidR="0069529E" w:rsidRPr="004A7CEB" w:rsidRDefault="0069529E" w:rsidP="00370BA8">
            <w:r w:rsidRPr="004A7CEB">
              <w:t>“How are things going?” (symptom/goal tracking)</w:t>
            </w:r>
          </w:p>
        </w:tc>
        <w:tc>
          <w:tcPr>
            <w:tcW w:w="5419" w:type="dxa"/>
          </w:tcPr>
          <w:p w14:paraId="47BFC43C" w14:textId="77777777" w:rsidR="0069529E" w:rsidRPr="004A7CEB" w:rsidRDefault="0069529E" w:rsidP="00370BA8">
            <w:pPr>
              <w:rPr>
                <w:b/>
              </w:rPr>
            </w:pPr>
            <w:r w:rsidRPr="004A7CEB">
              <w:rPr>
                <w:b/>
              </w:rPr>
              <w:t>(</w:t>
            </w:r>
            <w:proofErr w:type="spellStart"/>
            <w:r w:rsidRPr="004A7CEB">
              <w:rPr>
                <w:b/>
              </w:rPr>
              <w:t>i</w:t>
            </w:r>
            <w:proofErr w:type="spellEnd"/>
            <w:r w:rsidRPr="004A7CEB">
              <w:rPr>
                <w:b/>
              </w:rPr>
              <w:t xml:space="preserve">) </w:t>
            </w:r>
            <w:r w:rsidRPr="004A7CEB">
              <w:rPr>
                <w:b/>
                <w:u w:val="single"/>
              </w:rPr>
              <w:t>Progress tracking</w:t>
            </w:r>
          </w:p>
          <w:p w14:paraId="22D80D96" w14:textId="77777777" w:rsidR="0069529E" w:rsidRPr="004A7CEB" w:rsidRDefault="0069529E" w:rsidP="00370BA8">
            <w:pPr>
              <w:rPr>
                <w:b/>
              </w:rPr>
            </w:pPr>
          </w:p>
          <w:p w14:paraId="558DFA86" w14:textId="77777777" w:rsidR="0069529E" w:rsidRPr="004A7CEB" w:rsidRDefault="0069529E" w:rsidP="00370BA8">
            <w:pPr>
              <w:rPr>
                <w:b/>
              </w:rPr>
            </w:pPr>
            <w:r w:rsidRPr="004A7CEB">
              <w:rPr>
                <w:b/>
              </w:rPr>
              <w:t>Goal Based Outcomes (GBO)</w:t>
            </w:r>
          </w:p>
          <w:p w14:paraId="42D0C803" w14:textId="77777777" w:rsidR="0069529E" w:rsidRPr="004A7CEB" w:rsidRDefault="0069529E" w:rsidP="00370BA8">
            <w:r w:rsidRPr="004A7CEB">
              <w:t>At beginning of each session</w:t>
            </w:r>
          </w:p>
          <w:p w14:paraId="5E95F30E" w14:textId="77777777" w:rsidR="0069529E" w:rsidRPr="004A7CEB" w:rsidRDefault="0069529E" w:rsidP="00370BA8">
            <w:r w:rsidRPr="004A7CEB">
              <w:t xml:space="preserve">and/or </w:t>
            </w:r>
          </w:p>
          <w:p w14:paraId="399A435E" w14:textId="77777777" w:rsidR="0069529E" w:rsidRPr="004A7CEB" w:rsidRDefault="0069529E" w:rsidP="00370BA8">
            <w:pPr>
              <w:rPr>
                <w:b/>
              </w:rPr>
            </w:pPr>
            <w:r w:rsidRPr="004A7CEB">
              <w:rPr>
                <w:b/>
              </w:rPr>
              <w:t>Outcome Rating Scale (ORS) /</w:t>
            </w:r>
          </w:p>
          <w:p w14:paraId="6E173A79" w14:textId="77777777" w:rsidR="0069529E" w:rsidRPr="004A7CEB" w:rsidRDefault="0069529E" w:rsidP="00370BA8">
            <w:pPr>
              <w:rPr>
                <w:b/>
              </w:rPr>
            </w:pPr>
            <w:r w:rsidRPr="004A7CEB">
              <w:rPr>
                <w:b/>
              </w:rPr>
              <w:t xml:space="preserve">Child Outcome Rating Scale (CORS) </w:t>
            </w:r>
          </w:p>
          <w:p w14:paraId="0C2B1F2F" w14:textId="77777777" w:rsidR="0069529E" w:rsidRPr="004A7CEB" w:rsidRDefault="0069529E" w:rsidP="00370BA8">
            <w:r w:rsidRPr="004A7CEB">
              <w:t>At beginning of each session</w:t>
            </w:r>
          </w:p>
          <w:p w14:paraId="6D57FEDA" w14:textId="77777777" w:rsidR="0069529E" w:rsidRPr="004A7CEB" w:rsidRDefault="0069529E" w:rsidP="00370BA8">
            <w:pPr>
              <w:rPr>
                <w:b/>
              </w:rPr>
            </w:pPr>
          </w:p>
          <w:p w14:paraId="63D8D48C" w14:textId="77777777" w:rsidR="0069529E" w:rsidRPr="004A7CEB" w:rsidRDefault="0069529E" w:rsidP="00370BA8">
            <w:pPr>
              <w:rPr>
                <w:b/>
              </w:rPr>
            </w:pPr>
            <w:r w:rsidRPr="004A7CEB">
              <w:rPr>
                <w:b/>
              </w:rPr>
              <w:t>Session Rating Scale (SRS)</w:t>
            </w:r>
          </w:p>
          <w:p w14:paraId="105EF9AC" w14:textId="77777777" w:rsidR="0069529E" w:rsidRPr="004A7CEB" w:rsidRDefault="0069529E" w:rsidP="00370BA8">
            <w:pPr>
              <w:rPr>
                <w:b/>
              </w:rPr>
            </w:pPr>
            <w:r w:rsidRPr="004A7CEB">
              <w:t>At end of each session</w:t>
            </w:r>
          </w:p>
          <w:p w14:paraId="269CE3CC" w14:textId="77777777" w:rsidR="0069529E" w:rsidRPr="004A7CEB" w:rsidRDefault="0069529E" w:rsidP="00370BA8">
            <w:pPr>
              <w:rPr>
                <w:b/>
              </w:rPr>
            </w:pPr>
          </w:p>
          <w:p w14:paraId="6BDBD84E" w14:textId="77777777" w:rsidR="0069529E" w:rsidRPr="004A7CEB" w:rsidRDefault="0069529E" w:rsidP="00370BA8">
            <w:pPr>
              <w:rPr>
                <w:b/>
                <w:u w:val="single"/>
              </w:rPr>
            </w:pPr>
            <w:r w:rsidRPr="004A7CEB">
              <w:rPr>
                <w:b/>
              </w:rPr>
              <w:t xml:space="preserve">(ii) </w:t>
            </w:r>
            <w:r w:rsidRPr="004A7CEB">
              <w:rPr>
                <w:b/>
                <w:u w:val="single"/>
              </w:rPr>
              <w:t>Symptom tracking</w:t>
            </w:r>
          </w:p>
          <w:p w14:paraId="6C062850" w14:textId="77777777" w:rsidR="0069529E" w:rsidRPr="004A7CEB" w:rsidRDefault="0069529E" w:rsidP="00370BA8">
            <w:r w:rsidRPr="004A7CEB">
              <w:t xml:space="preserve">  </w:t>
            </w:r>
          </w:p>
          <w:p w14:paraId="43456831" w14:textId="77777777" w:rsidR="0069529E" w:rsidRPr="004A7CEB" w:rsidRDefault="0069529E" w:rsidP="00370BA8">
            <w:pPr>
              <w:rPr>
                <w:b/>
              </w:rPr>
            </w:pPr>
            <w:r w:rsidRPr="004A7CEB">
              <w:rPr>
                <w:b/>
              </w:rPr>
              <w:t>Use of the approved tool used during assessment</w:t>
            </w:r>
          </w:p>
          <w:p w14:paraId="58BB05A1" w14:textId="77777777" w:rsidR="0069529E" w:rsidRPr="004A7CEB" w:rsidRDefault="0069529E" w:rsidP="00370BA8">
            <w:pPr>
              <w:rPr>
                <w:b/>
              </w:rPr>
            </w:pPr>
          </w:p>
        </w:tc>
      </w:tr>
      <w:tr w:rsidR="0069529E" w:rsidRPr="004A7CEB" w14:paraId="6C8EEED2" w14:textId="77777777" w:rsidTr="00370BA8">
        <w:tc>
          <w:tcPr>
            <w:tcW w:w="3085" w:type="dxa"/>
          </w:tcPr>
          <w:p w14:paraId="6C4ED125" w14:textId="77777777" w:rsidR="0069529E" w:rsidRPr="004A7CEB" w:rsidRDefault="0069529E" w:rsidP="00370BA8">
            <w:pPr>
              <w:rPr>
                <w:b/>
              </w:rPr>
            </w:pPr>
            <w:r w:rsidRPr="004A7CEB">
              <w:rPr>
                <w:b/>
              </w:rPr>
              <w:t>Review &amp; Close</w:t>
            </w:r>
          </w:p>
        </w:tc>
        <w:tc>
          <w:tcPr>
            <w:tcW w:w="5670" w:type="dxa"/>
          </w:tcPr>
          <w:p w14:paraId="26BA5C3F" w14:textId="77777777" w:rsidR="0069529E" w:rsidRPr="004A7CEB" w:rsidRDefault="0069529E" w:rsidP="00370BA8">
            <w:r w:rsidRPr="004A7CEB">
              <w:t>“Have we done as much as we can/need to?” (collaborative decision to close or refer on)</w:t>
            </w:r>
          </w:p>
          <w:p w14:paraId="5671B4A0" w14:textId="77777777" w:rsidR="0069529E" w:rsidRPr="004A7CEB" w:rsidRDefault="0069529E" w:rsidP="00370BA8"/>
          <w:p w14:paraId="632B52DD" w14:textId="77777777" w:rsidR="0069529E" w:rsidRPr="004A7CEB" w:rsidRDefault="0069529E" w:rsidP="00370BA8">
            <w:r w:rsidRPr="004A7CEB">
              <w:lastRenderedPageBreak/>
              <w:t>“How has this experience been generally?” (experience of service overall)</w:t>
            </w:r>
          </w:p>
        </w:tc>
        <w:tc>
          <w:tcPr>
            <w:tcW w:w="5419" w:type="dxa"/>
          </w:tcPr>
          <w:p w14:paraId="1016C1FA" w14:textId="77777777" w:rsidR="0069529E" w:rsidRPr="004A7CEB" w:rsidRDefault="0069529E" w:rsidP="00370BA8">
            <w:pPr>
              <w:rPr>
                <w:b/>
              </w:rPr>
            </w:pPr>
            <w:r w:rsidRPr="004A7CEB">
              <w:lastRenderedPageBreak/>
              <w:t>Throughout intervention, at six months or the end of intervention:</w:t>
            </w:r>
          </w:p>
          <w:p w14:paraId="541C578E" w14:textId="77777777" w:rsidR="0069529E" w:rsidRPr="004A7CEB" w:rsidRDefault="0069529E" w:rsidP="00370BA8">
            <w:pPr>
              <w:rPr>
                <w:b/>
              </w:rPr>
            </w:pPr>
          </w:p>
          <w:p w14:paraId="5E57C437" w14:textId="77777777" w:rsidR="0069529E" w:rsidRPr="004A7CEB" w:rsidRDefault="0069529E" w:rsidP="00370BA8">
            <w:pPr>
              <w:rPr>
                <w:b/>
              </w:rPr>
            </w:pPr>
            <w:r w:rsidRPr="004A7CEB">
              <w:rPr>
                <w:b/>
              </w:rPr>
              <w:t xml:space="preserve">Use of the approved tool used </w:t>
            </w:r>
            <w:r w:rsidRPr="004A7CEB">
              <w:rPr>
                <w:b/>
              </w:rPr>
              <w:lastRenderedPageBreak/>
              <w:t>during assessment &amp; partnership</w:t>
            </w:r>
          </w:p>
          <w:p w14:paraId="680F65D1" w14:textId="77777777" w:rsidR="0069529E" w:rsidRPr="004A7CEB" w:rsidRDefault="0069529E" w:rsidP="00370BA8">
            <w:pPr>
              <w:rPr>
                <w:b/>
              </w:rPr>
            </w:pPr>
          </w:p>
          <w:p w14:paraId="31C1FC16" w14:textId="77777777" w:rsidR="0069529E" w:rsidRPr="004A7CEB" w:rsidRDefault="0069529E" w:rsidP="00370BA8">
            <w:pPr>
              <w:rPr>
                <w:b/>
              </w:rPr>
            </w:pPr>
            <w:r w:rsidRPr="004A7CEB">
              <w:t>At six months or the end of intervention:</w:t>
            </w:r>
          </w:p>
          <w:p w14:paraId="79F0A6D0" w14:textId="77777777" w:rsidR="0069529E" w:rsidRPr="004A7CEB" w:rsidRDefault="0069529E" w:rsidP="00370BA8">
            <w:pPr>
              <w:rPr>
                <w:b/>
              </w:rPr>
            </w:pPr>
            <w:r w:rsidRPr="004A7CEB">
              <w:rPr>
                <w:b/>
              </w:rPr>
              <w:t xml:space="preserve">Commission for Health Improvement Experience of Service Questionnaire </w:t>
            </w:r>
          </w:p>
          <w:p w14:paraId="203C7D10" w14:textId="77777777" w:rsidR="0069529E" w:rsidRPr="004A7CEB" w:rsidRDefault="0069529E" w:rsidP="00370BA8">
            <w:pPr>
              <w:rPr>
                <w:b/>
              </w:rPr>
            </w:pPr>
            <w:r w:rsidRPr="004A7CEB">
              <w:rPr>
                <w:b/>
              </w:rPr>
              <w:t>(Chi Esq)</w:t>
            </w:r>
          </w:p>
          <w:p w14:paraId="4B96A042" w14:textId="77777777" w:rsidR="0069529E" w:rsidRPr="004A7CEB" w:rsidRDefault="0069529E" w:rsidP="00370BA8">
            <w:pPr>
              <w:rPr>
                <w:b/>
              </w:rPr>
            </w:pPr>
          </w:p>
        </w:tc>
      </w:tr>
    </w:tbl>
    <w:p w14:paraId="426CEF3E" w14:textId="77777777" w:rsidR="0069529E" w:rsidRPr="004A7CEB" w:rsidRDefault="0069529E" w:rsidP="0069529E">
      <w:pPr>
        <w:rPr>
          <w:b/>
        </w:rPr>
      </w:pPr>
    </w:p>
    <w:p w14:paraId="6822E83A" w14:textId="77777777" w:rsidR="0069529E" w:rsidRPr="004A7CEB" w:rsidRDefault="0069529E" w:rsidP="0069529E">
      <w:pPr>
        <w:rPr>
          <w:b/>
        </w:rPr>
      </w:pPr>
      <w:r w:rsidRPr="004A7CEB">
        <w:rPr>
          <w:b/>
        </w:rPr>
        <w:t xml:space="preserve">CYP IAPT requirement is for 90% of clients having at least </w:t>
      </w:r>
      <w:r w:rsidRPr="004A7CEB">
        <w:rPr>
          <w:b/>
          <w:u w:val="single"/>
        </w:rPr>
        <w:t>two</w:t>
      </w:r>
      <w:r w:rsidRPr="004A7CEB">
        <w:rPr>
          <w:b/>
        </w:rPr>
        <w:t xml:space="preserve"> completed measures (paired outcomes), one at the start and one at the end.</w:t>
      </w:r>
    </w:p>
    <w:p w14:paraId="1E33D695" w14:textId="77777777" w:rsidR="0069529E" w:rsidRPr="004A7CEB" w:rsidRDefault="0069529E" w:rsidP="0069529E">
      <w:pPr>
        <w:rPr>
          <w:b/>
        </w:rPr>
      </w:pPr>
    </w:p>
    <w:p w14:paraId="45BBDFFB" w14:textId="77777777" w:rsidR="0069529E" w:rsidRPr="004A7CEB" w:rsidRDefault="0069529E" w:rsidP="0069529E">
      <w:pPr>
        <w:rPr>
          <w:bCs/>
        </w:rPr>
      </w:pPr>
      <w:r w:rsidRPr="004A7CEB">
        <w:t xml:space="preserve">The following is the list of NHSE </w:t>
      </w:r>
      <w:r w:rsidRPr="004A7CEB">
        <w:rPr>
          <w:i/>
        </w:rPr>
        <w:t>approved tools</w:t>
      </w:r>
      <w:r w:rsidRPr="004A7CEB">
        <w:rPr>
          <w:b/>
        </w:rPr>
        <w:t xml:space="preserve"> </w:t>
      </w:r>
      <w:r w:rsidRPr="004A7CEB">
        <w:t xml:space="preserve">can be used by services. </w:t>
      </w:r>
      <w:r w:rsidRPr="004A7CEB">
        <w:rPr>
          <w:bCs/>
        </w:rPr>
        <w:t>The list remains under development and assessment tools may be added as and when identified as a requirement for submission through the MHMDS.</w:t>
      </w:r>
    </w:p>
    <w:p w14:paraId="538C6F75" w14:textId="77777777" w:rsidR="0069529E" w:rsidRPr="004A7CEB" w:rsidRDefault="0069529E" w:rsidP="0069529E">
      <w:pPr>
        <w:rPr>
          <w:bCs/>
        </w:rPr>
      </w:pPr>
    </w:p>
    <w:tbl>
      <w:tblPr>
        <w:tblStyle w:val="TableGrid"/>
        <w:tblW w:w="0" w:type="auto"/>
        <w:tblLook w:val="04A0" w:firstRow="1" w:lastRow="0" w:firstColumn="1" w:lastColumn="0" w:noHBand="0" w:noVBand="1"/>
      </w:tblPr>
      <w:tblGrid>
        <w:gridCol w:w="4636"/>
        <w:gridCol w:w="4606"/>
      </w:tblGrid>
      <w:tr w:rsidR="0069529E" w:rsidRPr="004A7CEB" w14:paraId="412A2121" w14:textId="77777777" w:rsidTr="00370BA8">
        <w:tc>
          <w:tcPr>
            <w:tcW w:w="6629" w:type="dxa"/>
          </w:tcPr>
          <w:p w14:paraId="4D9CBC16" w14:textId="77777777" w:rsidR="0069529E" w:rsidRPr="004A7CEB" w:rsidRDefault="0069529E" w:rsidP="00370BA8">
            <w:proofErr w:type="spellStart"/>
            <w:r w:rsidRPr="004A7CEB">
              <w:t>HoNOS</w:t>
            </w:r>
            <w:proofErr w:type="spellEnd"/>
            <w:r w:rsidRPr="004A7CEB">
              <w:t xml:space="preserve"> (Working Age Adult)</w:t>
            </w:r>
          </w:p>
        </w:tc>
        <w:tc>
          <w:tcPr>
            <w:tcW w:w="6662" w:type="dxa"/>
          </w:tcPr>
          <w:p w14:paraId="10E87701" w14:textId="77777777" w:rsidR="0069529E" w:rsidRPr="004A7CEB" w:rsidRDefault="0069529E" w:rsidP="00370BA8">
            <w:r w:rsidRPr="004A7CEB">
              <w:t>Group Session Rating Scale (GSRS)</w:t>
            </w:r>
          </w:p>
        </w:tc>
      </w:tr>
      <w:tr w:rsidR="0069529E" w:rsidRPr="004A7CEB" w14:paraId="5A5FFD0D" w14:textId="77777777" w:rsidTr="00370BA8">
        <w:tc>
          <w:tcPr>
            <w:tcW w:w="6629" w:type="dxa"/>
          </w:tcPr>
          <w:p w14:paraId="0845B892" w14:textId="77777777" w:rsidR="0069529E" w:rsidRPr="004A7CEB" w:rsidRDefault="0069529E" w:rsidP="00370BA8">
            <w:proofErr w:type="spellStart"/>
            <w:r w:rsidRPr="004A7CEB">
              <w:t>HoNOS</w:t>
            </w:r>
            <w:proofErr w:type="spellEnd"/>
            <w:r w:rsidRPr="004A7CEB">
              <w:t xml:space="preserve"> 65+ (Older Persons)</w:t>
            </w:r>
          </w:p>
        </w:tc>
        <w:tc>
          <w:tcPr>
            <w:tcW w:w="6662" w:type="dxa"/>
          </w:tcPr>
          <w:p w14:paraId="75C67AC0" w14:textId="77777777" w:rsidR="0069529E" w:rsidRPr="004A7CEB" w:rsidRDefault="0069529E" w:rsidP="00370BA8">
            <w:r w:rsidRPr="004A7CEB">
              <w:t>ODD (Parent)</w:t>
            </w:r>
          </w:p>
        </w:tc>
      </w:tr>
      <w:tr w:rsidR="0069529E" w:rsidRPr="004A7CEB" w14:paraId="3ADBDA93" w14:textId="77777777" w:rsidTr="00370BA8">
        <w:tc>
          <w:tcPr>
            <w:tcW w:w="6629" w:type="dxa"/>
          </w:tcPr>
          <w:p w14:paraId="2F7BCBBE" w14:textId="77777777" w:rsidR="0069529E" w:rsidRPr="004A7CEB" w:rsidRDefault="0069529E" w:rsidP="00370BA8">
            <w:r w:rsidRPr="004A7CEB">
              <w:t>HONOS-CA (Child and Adolescent)</w:t>
            </w:r>
          </w:p>
        </w:tc>
        <w:tc>
          <w:tcPr>
            <w:tcW w:w="6662" w:type="dxa"/>
          </w:tcPr>
          <w:p w14:paraId="3B4400B4" w14:textId="77777777" w:rsidR="0069529E" w:rsidRPr="004A7CEB" w:rsidRDefault="0069529E" w:rsidP="00370BA8">
            <w:r w:rsidRPr="004A7CEB">
              <w:t>Kessler Psychological Distress Scale 10</w:t>
            </w:r>
          </w:p>
        </w:tc>
      </w:tr>
      <w:tr w:rsidR="0069529E" w:rsidRPr="004A7CEB" w14:paraId="5A56279F" w14:textId="77777777" w:rsidTr="00370BA8">
        <w:tc>
          <w:tcPr>
            <w:tcW w:w="6629" w:type="dxa"/>
          </w:tcPr>
          <w:p w14:paraId="1F5D036F" w14:textId="77777777" w:rsidR="0069529E" w:rsidRPr="004A7CEB" w:rsidRDefault="0069529E" w:rsidP="00370BA8">
            <w:proofErr w:type="spellStart"/>
            <w:r w:rsidRPr="004A7CEB">
              <w:t>HoNOS</w:t>
            </w:r>
            <w:proofErr w:type="spellEnd"/>
            <w:r w:rsidRPr="004A7CEB">
              <w:t>-LD (Learning Disabilities)</w:t>
            </w:r>
          </w:p>
        </w:tc>
        <w:tc>
          <w:tcPr>
            <w:tcW w:w="6662" w:type="dxa"/>
          </w:tcPr>
          <w:p w14:paraId="4E597E7C" w14:textId="77777777" w:rsidR="0069529E" w:rsidRPr="004A7CEB" w:rsidRDefault="0069529E" w:rsidP="00370BA8">
            <w:r w:rsidRPr="004A7CEB">
              <w:t>MAMS (Me and My School) Questionnaire</w:t>
            </w:r>
          </w:p>
        </w:tc>
      </w:tr>
      <w:tr w:rsidR="0069529E" w:rsidRPr="004A7CEB" w14:paraId="66832824" w14:textId="77777777" w:rsidTr="00370BA8">
        <w:tc>
          <w:tcPr>
            <w:tcW w:w="6629" w:type="dxa"/>
          </w:tcPr>
          <w:p w14:paraId="363AF107" w14:textId="77777777" w:rsidR="0069529E" w:rsidRPr="004A7CEB" w:rsidRDefault="0069529E" w:rsidP="00370BA8">
            <w:proofErr w:type="spellStart"/>
            <w:r w:rsidRPr="004A7CEB">
              <w:t>HoNOS</w:t>
            </w:r>
            <w:proofErr w:type="spellEnd"/>
            <w:r w:rsidRPr="004A7CEB">
              <w:t xml:space="preserve"> Secure</w:t>
            </w:r>
          </w:p>
        </w:tc>
        <w:tc>
          <w:tcPr>
            <w:tcW w:w="6662" w:type="dxa"/>
          </w:tcPr>
          <w:p w14:paraId="0E3D7376" w14:textId="77777777" w:rsidR="0069529E" w:rsidRPr="004A7CEB" w:rsidRDefault="0069529E" w:rsidP="00370BA8">
            <w:pPr>
              <w:pStyle w:val="Default"/>
              <w:rPr>
                <w:rFonts w:asciiTheme="minorHAnsi" w:hAnsiTheme="minorHAnsi"/>
                <w:sz w:val="22"/>
                <w:szCs w:val="22"/>
              </w:rPr>
            </w:pPr>
            <w:r w:rsidRPr="004A7CEB">
              <w:rPr>
                <w:rFonts w:asciiTheme="minorHAnsi" w:hAnsiTheme="minorHAnsi"/>
                <w:sz w:val="22"/>
                <w:szCs w:val="22"/>
              </w:rPr>
              <w:t xml:space="preserve">Me and My Feelings Questionnaire </w:t>
            </w:r>
          </w:p>
        </w:tc>
      </w:tr>
      <w:tr w:rsidR="0069529E" w:rsidRPr="004A7CEB" w14:paraId="4DCCC713" w14:textId="77777777" w:rsidTr="00370BA8">
        <w:tc>
          <w:tcPr>
            <w:tcW w:w="6629" w:type="dxa"/>
          </w:tcPr>
          <w:p w14:paraId="50A7E8B6" w14:textId="77777777" w:rsidR="0069529E" w:rsidRPr="004A7CEB" w:rsidRDefault="0069529E" w:rsidP="00370BA8">
            <w:r w:rsidRPr="004A7CEB">
              <w:t>Patient Health Questionnaire (PHQ-9)</w:t>
            </w:r>
          </w:p>
        </w:tc>
        <w:tc>
          <w:tcPr>
            <w:tcW w:w="6662" w:type="dxa"/>
          </w:tcPr>
          <w:p w14:paraId="54975CB7" w14:textId="77777777" w:rsidR="0069529E" w:rsidRPr="004A7CEB" w:rsidRDefault="0069529E" w:rsidP="00370BA8">
            <w:r w:rsidRPr="004A7CEB">
              <w:t>Questionnaire about the Process of Recovery (QPR)</w:t>
            </w:r>
          </w:p>
        </w:tc>
      </w:tr>
      <w:tr w:rsidR="0069529E" w:rsidRPr="004A7CEB" w14:paraId="29A58F5F" w14:textId="77777777" w:rsidTr="00370BA8">
        <w:tc>
          <w:tcPr>
            <w:tcW w:w="6629" w:type="dxa"/>
          </w:tcPr>
          <w:p w14:paraId="43FE01A3" w14:textId="77777777" w:rsidR="0069529E" w:rsidRPr="004A7CEB" w:rsidRDefault="0069529E" w:rsidP="00370BA8">
            <w:r w:rsidRPr="004A7CEB">
              <w:t>Brief Parental Self Efficacy Scale (BPSES)</w:t>
            </w:r>
          </w:p>
        </w:tc>
        <w:tc>
          <w:tcPr>
            <w:tcW w:w="6662" w:type="dxa"/>
          </w:tcPr>
          <w:p w14:paraId="0291ACF9" w14:textId="77777777" w:rsidR="0069529E" w:rsidRPr="004A7CEB" w:rsidRDefault="0069529E" w:rsidP="00370BA8">
            <w:r w:rsidRPr="004A7CEB">
              <w:t>Revised Children's Anxiety and Depression Scale (RCADS)</w:t>
            </w:r>
          </w:p>
        </w:tc>
      </w:tr>
      <w:tr w:rsidR="0069529E" w:rsidRPr="004A7CEB" w14:paraId="43337556" w14:textId="77777777" w:rsidTr="00370BA8">
        <w:tc>
          <w:tcPr>
            <w:tcW w:w="6629" w:type="dxa"/>
          </w:tcPr>
          <w:p w14:paraId="4F79EADB" w14:textId="77777777" w:rsidR="0069529E" w:rsidRPr="004A7CEB" w:rsidRDefault="0069529E" w:rsidP="00370BA8">
            <w:r w:rsidRPr="004A7CEB">
              <w:t>Child Session Rating Scale</w:t>
            </w:r>
          </w:p>
        </w:tc>
        <w:tc>
          <w:tcPr>
            <w:tcW w:w="6662" w:type="dxa"/>
          </w:tcPr>
          <w:p w14:paraId="1333BF02" w14:textId="77777777" w:rsidR="0069529E" w:rsidRPr="004A7CEB" w:rsidRDefault="0069529E" w:rsidP="00370BA8">
            <w:pPr>
              <w:pStyle w:val="Default"/>
              <w:rPr>
                <w:rFonts w:asciiTheme="minorHAnsi" w:hAnsiTheme="minorHAnsi"/>
                <w:sz w:val="22"/>
                <w:szCs w:val="22"/>
              </w:rPr>
            </w:pPr>
            <w:r w:rsidRPr="004A7CEB">
              <w:rPr>
                <w:rFonts w:asciiTheme="minorHAnsi" w:hAnsiTheme="minorHAnsi"/>
                <w:sz w:val="22"/>
                <w:szCs w:val="22"/>
              </w:rPr>
              <w:t xml:space="preserve">SCORE-15 Index of Family Functioning and Change </w:t>
            </w:r>
          </w:p>
        </w:tc>
      </w:tr>
      <w:tr w:rsidR="0069529E" w:rsidRPr="004A7CEB" w14:paraId="1DAE9CB0" w14:textId="77777777" w:rsidTr="00370BA8">
        <w:tc>
          <w:tcPr>
            <w:tcW w:w="6629" w:type="dxa"/>
          </w:tcPr>
          <w:p w14:paraId="28293444" w14:textId="77777777" w:rsidR="0069529E" w:rsidRPr="004A7CEB" w:rsidRDefault="0069529E" w:rsidP="00370BA8">
            <w:r w:rsidRPr="004A7CEB">
              <w:t>Children's Global Assessment Scale (CGAS)</w:t>
            </w:r>
          </w:p>
        </w:tc>
        <w:tc>
          <w:tcPr>
            <w:tcW w:w="6662" w:type="dxa"/>
          </w:tcPr>
          <w:p w14:paraId="4FC6EE3E" w14:textId="77777777" w:rsidR="0069529E" w:rsidRPr="004A7CEB" w:rsidRDefault="0069529E" w:rsidP="00370BA8">
            <w:r w:rsidRPr="004A7CEB">
              <w:t>Session Feedback Questionnaire (SFQ)</w:t>
            </w:r>
          </w:p>
        </w:tc>
      </w:tr>
      <w:tr w:rsidR="0069529E" w:rsidRPr="004A7CEB" w14:paraId="50139DB4" w14:textId="77777777" w:rsidTr="00370BA8">
        <w:tc>
          <w:tcPr>
            <w:tcW w:w="6629" w:type="dxa"/>
          </w:tcPr>
          <w:p w14:paraId="4EBDCF73" w14:textId="77777777" w:rsidR="0069529E" w:rsidRPr="004A7CEB" w:rsidRDefault="0069529E" w:rsidP="00370BA8">
            <w:r w:rsidRPr="004A7CEB">
              <w:t>Children's Revised Impact of Event Scale (8) (CRIES 8)</w:t>
            </w:r>
          </w:p>
        </w:tc>
        <w:tc>
          <w:tcPr>
            <w:tcW w:w="6662" w:type="dxa"/>
          </w:tcPr>
          <w:p w14:paraId="62CC3B81" w14:textId="77777777" w:rsidR="0069529E" w:rsidRPr="004A7CEB" w:rsidRDefault="0069529E" w:rsidP="00370BA8">
            <w:r w:rsidRPr="004A7CEB">
              <w:t>Sheffield Learning Disabilities Outcome Measure (SLDOM)</w:t>
            </w:r>
          </w:p>
        </w:tc>
      </w:tr>
      <w:tr w:rsidR="0069529E" w:rsidRPr="004A7CEB" w14:paraId="251FF01E" w14:textId="77777777" w:rsidTr="00370BA8">
        <w:tc>
          <w:tcPr>
            <w:tcW w:w="6629" w:type="dxa"/>
          </w:tcPr>
          <w:p w14:paraId="1B95D411" w14:textId="77777777" w:rsidR="0069529E" w:rsidRPr="004A7CEB" w:rsidRDefault="0069529E" w:rsidP="00370BA8">
            <w:r w:rsidRPr="004A7CEB">
              <w:t>Clinical Outcomes in Routine Evaluation 10 (CORE 10)</w:t>
            </w:r>
          </w:p>
        </w:tc>
        <w:tc>
          <w:tcPr>
            <w:tcW w:w="6662" w:type="dxa"/>
          </w:tcPr>
          <w:p w14:paraId="5DF54333" w14:textId="77777777" w:rsidR="0069529E" w:rsidRPr="004A7CEB" w:rsidRDefault="0069529E" w:rsidP="00370BA8">
            <w:r w:rsidRPr="004A7CEB">
              <w:t>Short Warwick-Edinburgh Mental Well-being Scale (SWEMWBS)</w:t>
            </w:r>
          </w:p>
        </w:tc>
      </w:tr>
      <w:tr w:rsidR="0069529E" w:rsidRPr="004A7CEB" w14:paraId="4C63AED3" w14:textId="77777777" w:rsidTr="00370BA8">
        <w:tc>
          <w:tcPr>
            <w:tcW w:w="6629" w:type="dxa"/>
          </w:tcPr>
          <w:p w14:paraId="554B7AA6" w14:textId="77777777" w:rsidR="0069529E" w:rsidRPr="004A7CEB" w:rsidRDefault="0069529E" w:rsidP="00370BA8">
            <w:r w:rsidRPr="004A7CEB">
              <w:t>Comprehensive Assessment of At-Risk Mental States (CAARMS)</w:t>
            </w:r>
          </w:p>
        </w:tc>
        <w:tc>
          <w:tcPr>
            <w:tcW w:w="6662" w:type="dxa"/>
          </w:tcPr>
          <w:p w14:paraId="4BAD24A5" w14:textId="77777777" w:rsidR="0069529E" w:rsidRPr="004A7CEB" w:rsidRDefault="0069529E" w:rsidP="00370BA8">
            <w:r w:rsidRPr="004A7CEB">
              <w:t>Strength and Difficulties Questionnaire (SDQ)</w:t>
            </w:r>
          </w:p>
        </w:tc>
      </w:tr>
      <w:tr w:rsidR="0069529E" w:rsidRPr="004A7CEB" w14:paraId="0F113592" w14:textId="77777777" w:rsidTr="00370BA8">
        <w:tc>
          <w:tcPr>
            <w:tcW w:w="6629" w:type="dxa"/>
          </w:tcPr>
          <w:p w14:paraId="2736A92C" w14:textId="77777777" w:rsidR="0069529E" w:rsidRPr="004A7CEB" w:rsidRDefault="0069529E" w:rsidP="00370BA8">
            <w:pPr>
              <w:pStyle w:val="Default"/>
              <w:rPr>
                <w:rFonts w:asciiTheme="minorHAnsi" w:hAnsiTheme="minorHAnsi"/>
                <w:sz w:val="22"/>
                <w:szCs w:val="22"/>
              </w:rPr>
            </w:pPr>
            <w:r w:rsidRPr="004A7CEB">
              <w:rPr>
                <w:rFonts w:asciiTheme="minorHAnsi" w:hAnsiTheme="minorHAnsi"/>
                <w:sz w:val="22"/>
                <w:szCs w:val="22"/>
              </w:rPr>
              <w:lastRenderedPageBreak/>
              <w:t xml:space="preserve">DIALOG </w:t>
            </w:r>
          </w:p>
        </w:tc>
        <w:tc>
          <w:tcPr>
            <w:tcW w:w="6662" w:type="dxa"/>
          </w:tcPr>
          <w:p w14:paraId="7704D2A0" w14:textId="77777777" w:rsidR="0069529E" w:rsidRPr="004A7CEB" w:rsidRDefault="0069529E" w:rsidP="00370BA8">
            <w:r w:rsidRPr="004A7CEB">
              <w:t>Warwick-Edinburgh Mental Well-being Scale (WEMWBS)</w:t>
            </w:r>
          </w:p>
        </w:tc>
      </w:tr>
      <w:tr w:rsidR="0069529E" w:rsidRPr="004A7CEB" w14:paraId="32F44D14" w14:textId="77777777" w:rsidTr="00370BA8">
        <w:tc>
          <w:tcPr>
            <w:tcW w:w="6629" w:type="dxa"/>
          </w:tcPr>
          <w:p w14:paraId="2240D5D1" w14:textId="77777777" w:rsidR="0069529E" w:rsidRPr="004A7CEB" w:rsidRDefault="0069529E" w:rsidP="00370BA8">
            <w:r w:rsidRPr="004A7CEB">
              <w:t>Eating Disorder Examination Questionnaire (EDE-Q)</w:t>
            </w:r>
          </w:p>
        </w:tc>
        <w:tc>
          <w:tcPr>
            <w:tcW w:w="6662" w:type="dxa"/>
          </w:tcPr>
          <w:p w14:paraId="2C577A1C" w14:textId="77777777" w:rsidR="0069529E" w:rsidRPr="004A7CEB" w:rsidRDefault="0069529E" w:rsidP="00370BA8">
            <w:r w:rsidRPr="004A7CEB">
              <w:t>Young Child Outcome Rating Scale (YCORS)</w:t>
            </w:r>
          </w:p>
        </w:tc>
      </w:tr>
      <w:tr w:rsidR="0069529E" w:rsidRPr="004A7CEB" w14:paraId="757F9BD5" w14:textId="77777777" w:rsidTr="00370BA8">
        <w:tc>
          <w:tcPr>
            <w:tcW w:w="6629" w:type="dxa"/>
          </w:tcPr>
          <w:p w14:paraId="613DC7FD" w14:textId="77777777" w:rsidR="0069529E" w:rsidRPr="004A7CEB" w:rsidRDefault="0069529E" w:rsidP="00370BA8">
            <w:r w:rsidRPr="004A7CEB">
              <w:t>Generalized anxiety disorder 7 (GAD-7)</w:t>
            </w:r>
          </w:p>
        </w:tc>
        <w:tc>
          <w:tcPr>
            <w:tcW w:w="6662" w:type="dxa"/>
          </w:tcPr>
          <w:p w14:paraId="1A2E18F1" w14:textId="77777777" w:rsidR="0069529E" w:rsidRPr="004A7CEB" w:rsidRDefault="0069529E" w:rsidP="00370BA8">
            <w:r w:rsidRPr="004A7CEB">
              <w:t>Young Person’s Clinical Outcome in Routine Evaluation (YP-CORE)</w:t>
            </w:r>
          </w:p>
        </w:tc>
      </w:tr>
    </w:tbl>
    <w:p w14:paraId="3B8A22C1" w14:textId="77777777" w:rsidR="0069529E" w:rsidRPr="004A7CEB" w:rsidRDefault="0069529E" w:rsidP="0069529E">
      <w:pPr>
        <w:pStyle w:val="Default"/>
        <w:rPr>
          <w:rFonts w:asciiTheme="minorHAnsi" w:hAnsiTheme="minorHAnsi"/>
          <w:b/>
          <w:bCs/>
          <w:sz w:val="22"/>
          <w:szCs w:val="22"/>
        </w:rPr>
      </w:pPr>
    </w:p>
    <w:p w14:paraId="3D642100" w14:textId="77777777" w:rsidR="0069529E" w:rsidRPr="004A7CEB" w:rsidRDefault="0069529E" w:rsidP="000A7F99">
      <w:pPr>
        <w:outlineLvl w:val="0"/>
      </w:pPr>
      <w:r w:rsidRPr="004A7CEB">
        <w:t xml:space="preserve">Ref: </w:t>
      </w:r>
      <w:hyperlink r:id="rId8" w:tgtFrame="_blank" w:history="1">
        <w:r w:rsidRPr="004A7CEB">
          <w:rPr>
            <w:rStyle w:val="Hyperlink"/>
          </w:rPr>
          <w:t>http://www.hscic.gov.uk/mhsds</w:t>
        </w:r>
      </w:hyperlink>
    </w:p>
    <w:p w14:paraId="4552E380" w14:textId="77777777" w:rsidR="0069529E" w:rsidRPr="004A7CEB" w:rsidRDefault="0069529E" w:rsidP="0069529E"/>
    <w:p w14:paraId="17EE91ED" w14:textId="77777777" w:rsidR="0069529E" w:rsidRPr="004A7CEB" w:rsidRDefault="0069529E" w:rsidP="0069529E"/>
    <w:p w14:paraId="3660DE35" w14:textId="77777777" w:rsidR="0069529E" w:rsidRPr="004A7CEB" w:rsidRDefault="0069529E" w:rsidP="0069529E"/>
    <w:p w14:paraId="3D395811" w14:textId="77777777" w:rsidR="0069529E" w:rsidRDefault="0069529E"/>
    <w:p w14:paraId="5BF46296" w14:textId="77777777" w:rsidR="0069529E" w:rsidRPr="0069529E" w:rsidRDefault="0069529E">
      <w:pPr>
        <w:rPr>
          <w:sz w:val="18"/>
          <w:szCs w:val="18"/>
        </w:rPr>
      </w:pPr>
      <w:r w:rsidRPr="0069529E">
        <w:rPr>
          <w:sz w:val="18"/>
          <w:szCs w:val="18"/>
        </w:rPr>
        <w:t>cypiapt31.08.16</w:t>
      </w:r>
    </w:p>
    <w:sectPr w:rsidR="0069529E" w:rsidRPr="0069529E" w:rsidSect="00E318C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5246" w14:textId="77777777" w:rsidR="00FF7BCB" w:rsidRDefault="00FF7BCB" w:rsidP="00E318C0">
      <w:pPr>
        <w:spacing w:after="0" w:line="240" w:lineRule="auto"/>
      </w:pPr>
      <w:r>
        <w:separator/>
      </w:r>
    </w:p>
  </w:endnote>
  <w:endnote w:type="continuationSeparator" w:id="0">
    <w:p w14:paraId="56C1641D" w14:textId="77777777" w:rsidR="00FF7BCB" w:rsidRDefault="00FF7BCB" w:rsidP="00E3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03250"/>
      <w:docPartObj>
        <w:docPartGallery w:val="Page Numbers (Bottom of Page)"/>
        <w:docPartUnique/>
      </w:docPartObj>
    </w:sdtPr>
    <w:sdtEndPr>
      <w:rPr>
        <w:noProof/>
      </w:rPr>
    </w:sdtEndPr>
    <w:sdtContent>
      <w:p w14:paraId="2626ECBB" w14:textId="77777777" w:rsidR="007C6732" w:rsidRDefault="000425E1">
        <w:pPr>
          <w:pStyle w:val="Footer"/>
          <w:jc w:val="right"/>
        </w:pPr>
        <w:r>
          <w:fldChar w:fldCharType="begin"/>
        </w:r>
        <w:r>
          <w:instrText xml:space="preserve"> PAGE   \* MERGEFORMAT </w:instrText>
        </w:r>
        <w:r>
          <w:fldChar w:fldCharType="separate"/>
        </w:r>
        <w:r w:rsidR="000A7F99">
          <w:rPr>
            <w:noProof/>
          </w:rPr>
          <w:t>1</w:t>
        </w:r>
        <w:r>
          <w:rPr>
            <w:noProof/>
          </w:rPr>
          <w:fldChar w:fldCharType="end"/>
        </w:r>
      </w:p>
    </w:sdtContent>
  </w:sdt>
  <w:p w14:paraId="3E547D34" w14:textId="77777777" w:rsidR="007C6732" w:rsidRDefault="00FF7B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2F87" w14:textId="77777777" w:rsidR="00FF7BCB" w:rsidRDefault="00FF7BCB" w:rsidP="00E318C0">
      <w:pPr>
        <w:spacing w:after="0" w:line="240" w:lineRule="auto"/>
      </w:pPr>
      <w:r>
        <w:separator/>
      </w:r>
    </w:p>
  </w:footnote>
  <w:footnote w:type="continuationSeparator" w:id="0">
    <w:p w14:paraId="21F0B26D" w14:textId="77777777" w:rsidR="00FF7BCB" w:rsidRDefault="00FF7BCB" w:rsidP="00E318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B7FA" w14:textId="77777777" w:rsidR="007C6732" w:rsidRDefault="00FF7BCB">
    <w:pPr>
      <w:pStyle w:val="Header"/>
    </w:pPr>
  </w:p>
  <w:p w14:paraId="2DC4D733" w14:textId="77777777" w:rsidR="00E318C0" w:rsidRDefault="00E318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4662"/>
    <w:multiLevelType w:val="hybridMultilevel"/>
    <w:tmpl w:val="D9F42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801D6"/>
    <w:multiLevelType w:val="hybridMultilevel"/>
    <w:tmpl w:val="4288B272"/>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
    <w:nsid w:val="2A361FB3"/>
    <w:multiLevelType w:val="hybridMultilevel"/>
    <w:tmpl w:val="04B01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933A80"/>
    <w:multiLevelType w:val="hybridMultilevel"/>
    <w:tmpl w:val="22F8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91989"/>
    <w:multiLevelType w:val="hybridMultilevel"/>
    <w:tmpl w:val="A86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A050E"/>
    <w:multiLevelType w:val="hybridMultilevel"/>
    <w:tmpl w:val="48D216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D34CFD"/>
    <w:multiLevelType w:val="hybridMultilevel"/>
    <w:tmpl w:val="390AA7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A7404C"/>
    <w:multiLevelType w:val="hybridMultilevel"/>
    <w:tmpl w:val="A4829F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7E30AE"/>
    <w:multiLevelType w:val="hybridMultilevel"/>
    <w:tmpl w:val="40A6A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B3B44"/>
    <w:multiLevelType w:val="hybridMultilevel"/>
    <w:tmpl w:val="AE0A6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B632C"/>
    <w:multiLevelType w:val="hybridMultilevel"/>
    <w:tmpl w:val="E2F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0"/>
  </w:num>
  <w:num w:numId="6">
    <w:abstractNumId w:val="9"/>
  </w:num>
  <w:num w:numId="7">
    <w:abstractNumId w:val="2"/>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F9"/>
    <w:rsid w:val="000425E1"/>
    <w:rsid w:val="000642F9"/>
    <w:rsid w:val="0008494F"/>
    <w:rsid w:val="000A7F99"/>
    <w:rsid w:val="00100F65"/>
    <w:rsid w:val="001366C6"/>
    <w:rsid w:val="001801BE"/>
    <w:rsid w:val="00195A4F"/>
    <w:rsid w:val="00372684"/>
    <w:rsid w:val="003E07D5"/>
    <w:rsid w:val="003E5231"/>
    <w:rsid w:val="003F2D3E"/>
    <w:rsid w:val="004A521F"/>
    <w:rsid w:val="004E435F"/>
    <w:rsid w:val="005876AE"/>
    <w:rsid w:val="0066557C"/>
    <w:rsid w:val="0069529E"/>
    <w:rsid w:val="006C0199"/>
    <w:rsid w:val="008175E8"/>
    <w:rsid w:val="00920FB0"/>
    <w:rsid w:val="00AC59F3"/>
    <w:rsid w:val="00AE48D2"/>
    <w:rsid w:val="00BF0357"/>
    <w:rsid w:val="00BF4CDF"/>
    <w:rsid w:val="00BF755A"/>
    <w:rsid w:val="00C1581A"/>
    <w:rsid w:val="00D03673"/>
    <w:rsid w:val="00E318C0"/>
    <w:rsid w:val="00E64E39"/>
    <w:rsid w:val="00E90EA3"/>
    <w:rsid w:val="00FF5DFE"/>
    <w:rsid w:val="00FF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A4F"/>
    <w:pPr>
      <w:spacing w:after="160" w:line="259" w:lineRule="auto"/>
    </w:pPr>
  </w:style>
  <w:style w:type="paragraph" w:styleId="Heading1">
    <w:name w:val="heading 1"/>
    <w:basedOn w:val="Normal"/>
    <w:link w:val="Heading1Char"/>
    <w:qFormat/>
    <w:rsid w:val="0069529E"/>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4F"/>
    <w:pPr>
      <w:ind w:left="720"/>
      <w:contextualSpacing/>
    </w:pPr>
  </w:style>
  <w:style w:type="paragraph" w:styleId="NoSpacing">
    <w:name w:val="No Spacing"/>
    <w:uiPriority w:val="1"/>
    <w:qFormat/>
    <w:rsid w:val="00195A4F"/>
    <w:pPr>
      <w:spacing w:after="0" w:line="240" w:lineRule="auto"/>
    </w:pPr>
  </w:style>
  <w:style w:type="paragraph" w:styleId="Header">
    <w:name w:val="header"/>
    <w:basedOn w:val="Normal"/>
    <w:link w:val="HeaderChar"/>
    <w:uiPriority w:val="99"/>
    <w:unhideWhenUsed/>
    <w:rsid w:val="00195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A4F"/>
  </w:style>
  <w:style w:type="paragraph" w:styleId="Footer">
    <w:name w:val="footer"/>
    <w:basedOn w:val="Normal"/>
    <w:link w:val="FooterChar"/>
    <w:uiPriority w:val="99"/>
    <w:unhideWhenUsed/>
    <w:rsid w:val="00195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A4F"/>
  </w:style>
  <w:style w:type="paragraph" w:customStyle="1" w:styleId="Default">
    <w:name w:val="Default"/>
    <w:rsid w:val="00195A4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95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
    <w:name w:val="Colorful List - Accent 1 Char"/>
    <w:aliases w:val="F5 List Paragraph Char,List Paragraph1 Char,Dot pt Char,No Spacing1 Char,List Paragraph Char Char Char Char,Indicator Text Char,Colorful List - Accent 11 Char,Numbered Para 1 Char,Bullet 1 Char,Bullet Points Char"/>
    <w:link w:val="ColorfulList-Accent1"/>
    <w:uiPriority w:val="34"/>
    <w:qFormat/>
    <w:locked/>
    <w:rsid w:val="00E318C0"/>
    <w:rPr>
      <w:rFonts w:ascii="Calibri" w:eastAsia="Calibri" w:hAnsi="Calibri"/>
      <w:sz w:val="22"/>
      <w:szCs w:val="22"/>
    </w:rPr>
  </w:style>
  <w:style w:type="table" w:styleId="ColorfulList-Accent1">
    <w:name w:val="Colorful List Accent 1"/>
    <w:basedOn w:val="TableNormal"/>
    <w:link w:val="ColorfulList-Accent1Char"/>
    <w:uiPriority w:val="34"/>
    <w:rsid w:val="00E318C0"/>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rsid w:val="0069529E"/>
    <w:rPr>
      <w:rFonts w:ascii="Times New Roman" w:eastAsia="MS Mincho" w:hAnsi="Times New Roman" w:cs="Times New Roman"/>
      <w:b/>
      <w:bCs/>
      <w:kern w:val="36"/>
      <w:sz w:val="48"/>
      <w:szCs w:val="48"/>
      <w:lang w:eastAsia="ja-JP"/>
    </w:rPr>
  </w:style>
  <w:style w:type="character" w:styleId="Strong">
    <w:name w:val="Strong"/>
    <w:basedOn w:val="DefaultParagraphFont"/>
    <w:qFormat/>
    <w:rsid w:val="0069529E"/>
    <w:rPr>
      <w:b/>
      <w:bCs/>
    </w:rPr>
  </w:style>
  <w:style w:type="character" w:styleId="Hyperlink">
    <w:name w:val="Hyperlink"/>
    <w:basedOn w:val="DefaultParagraphFont"/>
    <w:uiPriority w:val="99"/>
    <w:semiHidden/>
    <w:unhideWhenUsed/>
    <w:rsid w:val="00695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ngminds.org.uk/training_services/vik/children_young_peoples_iapt/involving_young_people_in_cyp_iapt/initial_assessments" TargetMode="External"/><Relationship Id="rId8" Type="http://schemas.openxmlformats.org/officeDocument/2006/relationships/hyperlink" Target="http://www.hscic.gov.uk/mhsd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3363</Words>
  <Characters>19170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Coulston</dc:creator>
  <cp:lastModifiedBy>Fin Williams44</cp:lastModifiedBy>
  <cp:revision>2</cp:revision>
  <dcterms:created xsi:type="dcterms:W3CDTF">2017-09-20T11:00:00Z</dcterms:created>
  <dcterms:modified xsi:type="dcterms:W3CDTF">2017-09-20T11:00:00Z</dcterms:modified>
</cp:coreProperties>
</file>